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29D5" w14:textId="4ACFEFCC" w:rsidR="00856714" w:rsidRPr="00856714" w:rsidRDefault="00856714">
      <w:pPr>
        <w:spacing w:after="0" w:line="240" w:lineRule="auto"/>
        <w:jc w:val="center"/>
        <w:rPr>
          <w:ins w:id="0" w:author="Leier, Joleen M." w:date="2019-10-04T09:47:00Z"/>
          <w:b/>
          <w:sz w:val="28"/>
          <w:szCs w:val="28"/>
          <w:rPrChange w:id="1" w:author="Leier, Joleen M." w:date="2019-10-04T09:48:00Z">
            <w:rPr>
              <w:ins w:id="2" w:author="Leier, Joleen M." w:date="2019-10-04T09:47:00Z"/>
            </w:rPr>
          </w:rPrChange>
        </w:rPr>
        <w:pPrChange w:id="3" w:author="Leier, Joleen M." w:date="2019-10-04T09:51:00Z">
          <w:pPr/>
        </w:pPrChange>
      </w:pPr>
      <w:ins w:id="4" w:author="Leier, Joleen M." w:date="2019-10-04T09:47:00Z">
        <w:r w:rsidRPr="00856714">
          <w:rPr>
            <w:b/>
            <w:sz w:val="28"/>
            <w:szCs w:val="28"/>
            <w:rPrChange w:id="5" w:author="Leier, Joleen M." w:date="2019-10-04T09:48:00Z">
              <w:rPr/>
            </w:rPrChange>
          </w:rPr>
          <w:t>Census 2020 Task Force Executive Committee</w:t>
        </w:r>
      </w:ins>
    </w:p>
    <w:p w14:paraId="262F52BB" w14:textId="2120137D" w:rsidR="00856714" w:rsidRPr="00856714" w:rsidRDefault="00856714">
      <w:pPr>
        <w:spacing w:after="0" w:line="240" w:lineRule="auto"/>
        <w:jc w:val="center"/>
        <w:rPr>
          <w:ins w:id="6" w:author="Leier, Joleen M." w:date="2019-10-04T09:48:00Z"/>
          <w:b/>
          <w:sz w:val="28"/>
          <w:szCs w:val="28"/>
          <w:rPrChange w:id="7" w:author="Leier, Joleen M." w:date="2019-10-04T09:48:00Z">
            <w:rPr>
              <w:ins w:id="8" w:author="Leier, Joleen M." w:date="2019-10-04T09:48:00Z"/>
            </w:rPr>
          </w:rPrChange>
        </w:rPr>
        <w:pPrChange w:id="9" w:author="Leier, Joleen M." w:date="2019-10-04T09:51:00Z">
          <w:pPr/>
        </w:pPrChange>
      </w:pPr>
      <w:ins w:id="10" w:author="Leier, Joleen M." w:date="2019-10-04T09:47:00Z">
        <w:r w:rsidRPr="00856714">
          <w:rPr>
            <w:b/>
            <w:sz w:val="28"/>
            <w:szCs w:val="28"/>
            <w:rPrChange w:id="11" w:author="Leier, Joleen M." w:date="2019-10-04T09:48:00Z">
              <w:rPr/>
            </w:rPrChange>
          </w:rPr>
          <w:t>October 3, 2019</w:t>
        </w:r>
      </w:ins>
      <w:ins w:id="12" w:author="Leier, Joleen M." w:date="2019-10-04T09:48:00Z">
        <w:r w:rsidRPr="00856714">
          <w:rPr>
            <w:b/>
            <w:sz w:val="28"/>
            <w:szCs w:val="28"/>
            <w:rPrChange w:id="13" w:author="Leier, Joleen M." w:date="2019-10-04T09:48:00Z">
              <w:rPr/>
            </w:rPrChange>
          </w:rPr>
          <w:t xml:space="preserve"> –</w:t>
        </w:r>
      </w:ins>
      <w:ins w:id="14" w:author="Leier, Joleen M." w:date="2019-10-04T09:51:00Z">
        <w:r>
          <w:rPr>
            <w:b/>
            <w:sz w:val="28"/>
            <w:szCs w:val="28"/>
          </w:rPr>
          <w:t xml:space="preserve"> 10:30</w:t>
        </w:r>
      </w:ins>
      <w:ins w:id="15" w:author="Leier, Joleen M." w:date="2019-10-04T09:48:00Z">
        <w:r w:rsidRPr="00856714">
          <w:rPr>
            <w:b/>
            <w:sz w:val="28"/>
            <w:szCs w:val="28"/>
            <w:rPrChange w:id="16" w:author="Leier, Joleen M." w:date="2019-10-04T09:48:00Z">
              <w:rPr/>
            </w:rPrChange>
          </w:rPr>
          <w:t xml:space="preserve"> am</w:t>
        </w:r>
      </w:ins>
      <w:ins w:id="17" w:author="Leier, Joleen M." w:date="2019-10-04T09:52:00Z">
        <w:r>
          <w:rPr>
            <w:b/>
            <w:sz w:val="28"/>
            <w:szCs w:val="28"/>
          </w:rPr>
          <w:t xml:space="preserve"> (CDT)</w:t>
        </w:r>
      </w:ins>
    </w:p>
    <w:p w14:paraId="01D82F17" w14:textId="73E9B5B2" w:rsidR="00856714" w:rsidRDefault="00856714">
      <w:pPr>
        <w:spacing w:after="0" w:line="240" w:lineRule="auto"/>
        <w:jc w:val="center"/>
        <w:rPr>
          <w:ins w:id="18" w:author="Leier, Joleen M." w:date="2019-10-04T09:51:00Z"/>
          <w:b/>
          <w:sz w:val="28"/>
          <w:szCs w:val="28"/>
        </w:rPr>
        <w:pPrChange w:id="19" w:author="Leier, Joleen M." w:date="2019-10-04T09:51:00Z">
          <w:pPr>
            <w:jc w:val="center"/>
          </w:pPr>
        </w:pPrChange>
      </w:pPr>
      <w:ins w:id="20" w:author="Leier, Joleen M." w:date="2019-10-04T09:50:00Z">
        <w:r w:rsidRPr="00856714">
          <w:rPr>
            <w:b/>
            <w:sz w:val="28"/>
            <w:szCs w:val="28"/>
          </w:rPr>
          <w:t xml:space="preserve">Peace Garden Room - North Dakota State Capitol </w:t>
        </w:r>
      </w:ins>
      <w:ins w:id="21" w:author="Leier, Joleen M." w:date="2019-10-04T09:51:00Z">
        <w:r>
          <w:rPr>
            <w:b/>
            <w:sz w:val="28"/>
            <w:szCs w:val="28"/>
          </w:rPr>
          <w:t>–</w:t>
        </w:r>
      </w:ins>
      <w:ins w:id="22" w:author="Leier, Joleen M." w:date="2019-10-04T09:50:00Z">
        <w:r w:rsidRPr="00856714">
          <w:rPr>
            <w:b/>
            <w:sz w:val="28"/>
            <w:szCs w:val="28"/>
          </w:rPr>
          <w:t xml:space="preserve"> Bismarck</w:t>
        </w:r>
      </w:ins>
    </w:p>
    <w:p w14:paraId="30399773" w14:textId="0B98D962" w:rsidR="00856714" w:rsidRPr="00856714" w:rsidRDefault="00856714">
      <w:pPr>
        <w:spacing w:after="0" w:line="240" w:lineRule="auto"/>
        <w:jc w:val="center"/>
        <w:rPr>
          <w:ins w:id="23" w:author="Leier, Joleen M." w:date="2019-10-04T09:47:00Z"/>
          <w:b/>
          <w:sz w:val="28"/>
          <w:szCs w:val="28"/>
          <w:rPrChange w:id="24" w:author="Leier, Joleen M." w:date="2019-10-04T09:48:00Z">
            <w:rPr>
              <w:ins w:id="25" w:author="Leier, Joleen M." w:date="2019-10-04T09:47:00Z"/>
            </w:rPr>
          </w:rPrChange>
        </w:rPr>
        <w:pPrChange w:id="26" w:author="Leier, Joleen M." w:date="2019-10-04T09:51:00Z">
          <w:pPr/>
        </w:pPrChange>
      </w:pPr>
      <w:ins w:id="27" w:author="Leier, Joleen M." w:date="2019-10-04T09:48:00Z">
        <w:r w:rsidRPr="00856714">
          <w:rPr>
            <w:b/>
            <w:sz w:val="28"/>
            <w:szCs w:val="28"/>
            <w:rPrChange w:id="28" w:author="Leier, Joleen M." w:date="2019-10-04T09:48:00Z">
              <w:rPr/>
            </w:rPrChange>
          </w:rPr>
          <w:t xml:space="preserve">Meeting </w:t>
        </w:r>
        <w:commentRangeStart w:id="29"/>
        <w:r w:rsidRPr="00856714">
          <w:rPr>
            <w:b/>
            <w:sz w:val="28"/>
            <w:szCs w:val="28"/>
            <w:rPrChange w:id="30" w:author="Leier, Joleen M." w:date="2019-10-04T09:48:00Z">
              <w:rPr/>
            </w:rPrChange>
          </w:rPr>
          <w:t>Minutes</w:t>
        </w:r>
      </w:ins>
      <w:commentRangeEnd w:id="29"/>
      <w:ins w:id="31" w:author="Leier, Joleen M." w:date="2019-10-04T09:53:00Z">
        <w:r>
          <w:rPr>
            <w:rStyle w:val="CommentReference"/>
          </w:rPr>
          <w:commentReference w:id="29"/>
        </w:r>
      </w:ins>
    </w:p>
    <w:p w14:paraId="6FD97BB1" w14:textId="77777777" w:rsidR="00856714" w:rsidRDefault="00856714">
      <w:pPr>
        <w:rPr>
          <w:ins w:id="32" w:author="Leier, Joleen M." w:date="2019-10-04T09:47:00Z"/>
        </w:rPr>
      </w:pPr>
    </w:p>
    <w:p w14:paraId="747CD3E9" w14:textId="51C44A41" w:rsidR="004E3EB5" w:rsidDel="00856714" w:rsidRDefault="004E3EB5">
      <w:pPr>
        <w:rPr>
          <w:del w:id="33" w:author="Leier, Joleen M." w:date="2019-10-04T09:52:00Z"/>
        </w:rPr>
      </w:pPr>
      <w:del w:id="34" w:author="Leier, Joleen M." w:date="2019-10-04T09:52:00Z">
        <w:r w:rsidDel="00856714">
          <w:delText>The North Dakota Census 2020 Task Force Executive Committee met with member</w:delText>
        </w:r>
        <w:r w:rsidR="003F511D" w:rsidDel="00856714">
          <w:delText>s</w:delText>
        </w:r>
        <w:r w:rsidDel="00856714">
          <w:delText xml:space="preserve"> of the Native American Tribal </w:delText>
        </w:r>
        <w:r w:rsidR="003F511D" w:rsidDel="00856714">
          <w:delText xml:space="preserve">councils </w:delText>
        </w:r>
        <w:r w:rsidDel="00856714">
          <w:delText xml:space="preserve">at 10:30 a.m. </w:delText>
        </w:r>
      </w:del>
      <w:ins w:id="35" w:author="Linda Svihovec" w:date="2019-10-04T08:10:00Z">
        <w:del w:id="36" w:author="Leier, Joleen M." w:date="2019-10-04T09:52:00Z">
          <w:r w:rsidR="005E2DD0" w:rsidDel="00856714">
            <w:delText xml:space="preserve">CT </w:delText>
          </w:r>
        </w:del>
      </w:ins>
      <w:del w:id="37" w:author="Leier, Joleen M." w:date="2019-10-04T09:52:00Z">
        <w:r w:rsidDel="00856714">
          <w:delText xml:space="preserve">on October 3, 2019 in the </w:delText>
        </w:r>
        <w:r w:rsidRPr="004E3EB5" w:rsidDel="00856714">
          <w:delText xml:space="preserve">Peace Garden Room </w:delText>
        </w:r>
        <w:r w:rsidDel="00856714">
          <w:delText>at the</w:delText>
        </w:r>
        <w:r w:rsidRPr="004E3EB5" w:rsidDel="00856714">
          <w:delText xml:space="preserve"> North Dakota State Capitol </w:delText>
        </w:r>
        <w:r w:rsidDel="00856714">
          <w:delText>(</w:delText>
        </w:r>
        <w:r w:rsidRPr="004E3EB5" w:rsidDel="00856714">
          <w:delText>600 E Boulevard Ave 110 - Bismarck, ND 58505</w:delText>
        </w:r>
        <w:r w:rsidDel="00856714">
          <w:delText>).</w:delText>
        </w:r>
      </w:del>
    </w:p>
    <w:p w14:paraId="73DA8495" w14:textId="5D8EB3E4" w:rsidR="004E3EB5" w:rsidRDefault="004E3EB5">
      <w:r w:rsidRPr="004E3EB5">
        <w:rPr>
          <w:b/>
        </w:rPr>
        <w:t xml:space="preserve">Present at the meeting: </w:t>
      </w:r>
      <w:r w:rsidR="00BB7FD7" w:rsidRPr="00BB7FD7">
        <w:t xml:space="preserve">Scott Davis, Louise Dardis, Linda Svihovec, Stephanie Dassinger, </w:t>
      </w:r>
      <w:r>
        <w:t>Jamie Azure, Kenneth Davis,</w:t>
      </w:r>
      <w:r w:rsidR="00BB7FD7" w:rsidRPr="00BB7FD7">
        <w:t xml:space="preserve"> </w:t>
      </w:r>
      <w:r>
        <w:t>Anita Blue</w:t>
      </w:r>
      <w:r w:rsidR="00BB7FD7">
        <w:t xml:space="preserve">, Ira Taken Alive, Peggy Cavanaugh, Cheryl Abe, Gabrielle Wilkinson, </w:t>
      </w:r>
      <w:commentRangeStart w:id="38"/>
      <w:r w:rsidR="00BB7FD7">
        <w:t>Dua</w:t>
      </w:r>
      <w:ins w:id="39" w:author="Proffitt, Gabrielle C." w:date="2019-10-04T10:50:00Z">
        <w:r w:rsidR="00C9055E">
          <w:t>n</w:t>
        </w:r>
      </w:ins>
      <w:del w:id="40" w:author="Proffitt, Gabrielle C." w:date="2019-10-04T10:50:00Z">
        <w:r w:rsidR="00BB7FD7" w:rsidDel="00C9055E">
          <w:delText>v</w:delText>
        </w:r>
      </w:del>
      <w:r w:rsidR="00BB7FD7">
        <w:t xml:space="preserve">e </w:t>
      </w:r>
      <w:bookmarkStart w:id="41" w:name="_GoBack"/>
      <w:commentRangeEnd w:id="38"/>
      <w:r w:rsidR="00856714">
        <w:rPr>
          <w:rStyle w:val="CommentReference"/>
        </w:rPr>
        <w:commentReference w:id="38"/>
      </w:r>
      <w:bookmarkEnd w:id="41"/>
      <w:r w:rsidR="00BB7FD7">
        <w:t xml:space="preserve">Jackson, Allan </w:t>
      </w:r>
      <w:proofErr w:type="spellStart"/>
      <w:r w:rsidR="00BB7FD7">
        <w:t>Dumaray</w:t>
      </w:r>
      <w:proofErr w:type="spellEnd"/>
      <w:r w:rsidR="00BB7FD7">
        <w:t xml:space="preserve">, Marshall Kell, Shauna Long, Joel </w:t>
      </w:r>
      <w:proofErr w:type="spellStart"/>
      <w:r w:rsidR="00BB7FD7">
        <w:t>Redfox</w:t>
      </w:r>
      <w:proofErr w:type="spellEnd"/>
      <w:r w:rsidR="00BB7FD7">
        <w:t xml:space="preserve">, Myra Pearson, Kim </w:t>
      </w:r>
      <w:proofErr w:type="spellStart"/>
      <w:r w:rsidR="00BB7FD7">
        <w:t>ThreeIrons</w:t>
      </w:r>
      <w:proofErr w:type="spellEnd"/>
      <w:r w:rsidR="00BB7FD7">
        <w:t xml:space="preserve">, </w:t>
      </w:r>
      <w:proofErr w:type="spellStart"/>
      <w:r w:rsidR="00BB7FD7">
        <w:t>Waynita</w:t>
      </w:r>
      <w:proofErr w:type="spellEnd"/>
      <w:r w:rsidR="00BB7FD7">
        <w:t xml:space="preserve"> </w:t>
      </w:r>
      <w:proofErr w:type="spellStart"/>
      <w:r w:rsidR="00BB7FD7">
        <w:t>Chaske</w:t>
      </w:r>
      <w:proofErr w:type="spellEnd"/>
      <w:r w:rsidR="00BB7FD7">
        <w:t>, Lorraine Davis</w:t>
      </w:r>
      <w:del w:id="42" w:author="Leier, Joleen M." w:date="2019-10-04T09:54:00Z">
        <w:r w:rsidR="00BB7FD7" w:rsidDel="00856714">
          <w:delText>,</w:delText>
        </w:r>
      </w:del>
      <w:ins w:id="43" w:author="Leier, Joleen M." w:date="2019-10-04T09:54:00Z">
        <w:r w:rsidR="00856714">
          <w:t xml:space="preserve"> and</w:t>
        </w:r>
      </w:ins>
      <w:r w:rsidR="00BB7FD7">
        <w:t xml:space="preserve"> </w:t>
      </w:r>
      <w:proofErr w:type="spellStart"/>
      <w:r w:rsidR="00BB7FD7">
        <w:t>Leandor</w:t>
      </w:r>
      <w:proofErr w:type="spellEnd"/>
      <w:r w:rsidR="00BB7FD7">
        <w:t xml:space="preserve"> McDonald.</w:t>
      </w:r>
    </w:p>
    <w:p w14:paraId="211D3A8C" w14:textId="2C491B30" w:rsidR="00BB7FD7" w:rsidRDefault="00BB7FD7">
      <w:r>
        <w:rPr>
          <w:b/>
        </w:rPr>
        <w:t>Commerce Staff:</w:t>
      </w:r>
      <w:r w:rsidRPr="00BB7FD7">
        <w:t xml:space="preserve"> Kevin Iverson</w:t>
      </w:r>
      <w:del w:id="44" w:author="Leier, Joleen M." w:date="2019-10-04T09:54:00Z">
        <w:r w:rsidRPr="00BB7FD7" w:rsidDel="00856714">
          <w:delText>,</w:delText>
        </w:r>
      </w:del>
      <w:ins w:id="45" w:author="Leier, Joleen M." w:date="2019-10-04T09:54:00Z">
        <w:r w:rsidR="00856714">
          <w:t xml:space="preserve"> and</w:t>
        </w:r>
      </w:ins>
      <w:r w:rsidRPr="00BB7FD7">
        <w:t xml:space="preserve"> Gabrielle Proffitt</w:t>
      </w:r>
    </w:p>
    <w:p w14:paraId="795BCE6B" w14:textId="77777777" w:rsidR="00971A01" w:rsidRPr="003F511D" w:rsidRDefault="004723AF">
      <w:pPr>
        <w:rPr>
          <w:b/>
          <w:u w:val="single"/>
        </w:rPr>
      </w:pPr>
      <w:r w:rsidRPr="003F511D">
        <w:rPr>
          <w:b/>
          <w:u w:val="single"/>
        </w:rPr>
        <w:t>Introductions</w:t>
      </w:r>
      <w:r w:rsidR="00971A01" w:rsidRPr="003F511D">
        <w:rPr>
          <w:b/>
          <w:u w:val="single"/>
        </w:rPr>
        <w:t xml:space="preserve"> – Scott Davis</w:t>
      </w:r>
      <w:r w:rsidRPr="003F511D">
        <w:rPr>
          <w:b/>
          <w:u w:val="single"/>
        </w:rPr>
        <w:t>:</w:t>
      </w:r>
    </w:p>
    <w:p w14:paraId="520ADC9A" w14:textId="094BBFC4" w:rsidR="004723AF" w:rsidRDefault="004723AF">
      <w:del w:id="46" w:author="Leier, Joleen M." w:date="2019-10-04T09:54:00Z">
        <w:r w:rsidRPr="004723AF" w:rsidDel="00856714">
          <w:rPr>
            <w:b/>
          </w:rPr>
          <w:delText xml:space="preserve"> </w:delText>
        </w:r>
      </w:del>
      <w:r>
        <w:t xml:space="preserve">The meeting kicked off with introductions of the newly formed Tribal Subcommittee and the role each member will play with the local </w:t>
      </w:r>
      <w:ins w:id="47" w:author="Leier, Joleen M." w:date="2019-10-04T09:59:00Z">
        <w:r w:rsidR="00062BA6">
          <w:t>Complete Count Committees (</w:t>
        </w:r>
      </w:ins>
      <w:r>
        <w:t>CCC</w:t>
      </w:r>
      <w:del w:id="48" w:author="Leier, Joleen M." w:date="2019-10-04T09:54:00Z">
        <w:r w:rsidDel="00856714">
          <w:delText>’</w:delText>
        </w:r>
      </w:del>
      <w:r>
        <w:t>s</w:t>
      </w:r>
      <w:ins w:id="49" w:author="Leier, Joleen M." w:date="2019-10-04T09:59:00Z">
        <w:r w:rsidR="00062BA6">
          <w:t>)</w:t>
        </w:r>
      </w:ins>
      <w:r>
        <w:t xml:space="preserve"> moving forward for ensuring a complete count in North Dakota for the 2020 Census.</w:t>
      </w:r>
    </w:p>
    <w:p w14:paraId="05BDD1FF" w14:textId="726192B3" w:rsidR="003F511D" w:rsidDel="00856714" w:rsidRDefault="003F511D">
      <w:pPr>
        <w:rPr>
          <w:del w:id="50" w:author="Leier, Joleen M." w:date="2019-10-04T09:52:00Z"/>
        </w:rPr>
      </w:pPr>
    </w:p>
    <w:p w14:paraId="5E2DD324" w14:textId="77777777" w:rsidR="003F511D" w:rsidRDefault="00971A01">
      <w:pPr>
        <w:rPr>
          <w:b/>
          <w:u w:val="single"/>
        </w:rPr>
      </w:pPr>
      <w:r w:rsidRPr="003F511D">
        <w:rPr>
          <w:b/>
          <w:u w:val="single"/>
        </w:rPr>
        <w:t>Federal Partners Overview – Louise Dardis and Linda Svihovec</w:t>
      </w:r>
      <w:r w:rsidR="004723AF" w:rsidRPr="003F511D">
        <w:rPr>
          <w:b/>
          <w:u w:val="single"/>
        </w:rPr>
        <w:t>:</w:t>
      </w:r>
    </w:p>
    <w:p w14:paraId="1F09EC10" w14:textId="4BA40502" w:rsidR="004723AF" w:rsidRPr="003F511D" w:rsidRDefault="004723AF">
      <w:pPr>
        <w:rPr>
          <w:b/>
          <w:u w:val="single"/>
        </w:rPr>
      </w:pPr>
      <w:r>
        <w:t xml:space="preserve">The North Dakota Census 2020 Task Force </w:t>
      </w:r>
      <w:ins w:id="51" w:author="Linda Svihovec" w:date="2019-10-04T07:53:00Z">
        <w:r w:rsidR="00173046">
          <w:t xml:space="preserve">Co-chairs </w:t>
        </w:r>
      </w:ins>
      <w:r>
        <w:t xml:space="preserve">provided updates on where we are </w:t>
      </w:r>
      <w:ins w:id="52" w:author="Linda Svihovec" w:date="2019-10-04T07:53:00Z">
        <w:r w:rsidR="00173046">
          <w:t xml:space="preserve">at </w:t>
        </w:r>
      </w:ins>
      <w:r>
        <w:t>as a team and sp</w:t>
      </w:r>
      <w:ins w:id="53" w:author="Linda Svihovec" w:date="2019-10-04T07:53:00Z">
        <w:r w:rsidR="00173046">
          <w:t>oke</w:t>
        </w:r>
      </w:ins>
      <w:del w:id="54" w:author="Linda Svihovec" w:date="2019-10-04T07:53:00Z">
        <w:r w:rsidDel="00173046">
          <w:delText>eaks</w:delText>
        </w:r>
      </w:del>
      <w:r>
        <w:t xml:space="preserve"> of the relationship between the Native American Tribes and the </w:t>
      </w:r>
      <w:ins w:id="55" w:author="Linda Svihovec" w:date="2019-10-04T07:53:00Z">
        <w:r w:rsidR="00173046">
          <w:t xml:space="preserve">State </w:t>
        </w:r>
      </w:ins>
      <w:r>
        <w:t xml:space="preserve">Task Force.  </w:t>
      </w:r>
      <w:del w:id="56" w:author="Linda Svihovec" w:date="2019-10-04T07:54:00Z">
        <w:r w:rsidDel="00173046">
          <w:delText xml:space="preserve">We mention </w:delText>
        </w:r>
      </w:del>
      <w:ins w:id="57" w:author="Linda Svihovec" w:date="2019-10-04T07:54:00Z">
        <w:r w:rsidR="00173046">
          <w:t>T</w:t>
        </w:r>
      </w:ins>
      <w:del w:id="58" w:author="Linda Svihovec" w:date="2019-10-04T07:54:00Z">
        <w:r w:rsidDel="00173046">
          <w:delText>t</w:delText>
        </w:r>
      </w:del>
      <w:r>
        <w:t xml:space="preserve">he newly founded Social Media Campaign </w:t>
      </w:r>
      <w:ins w:id="59" w:author="Linda Svihovec" w:date="2019-10-04T07:54:00Z">
        <w:r w:rsidR="00173046">
          <w:t xml:space="preserve">has been </w:t>
        </w:r>
      </w:ins>
      <w:r>
        <w:t xml:space="preserve">launched in expectation of </w:t>
      </w:r>
      <w:ins w:id="60" w:author="Linda Svihovec" w:date="2019-10-04T07:54:00Z">
        <w:r w:rsidR="00173046">
          <w:t xml:space="preserve">contracting a </w:t>
        </w:r>
      </w:ins>
      <w:del w:id="61" w:author="Linda Svihovec" w:date="2019-10-04T07:55:00Z">
        <w:r w:rsidDel="00173046">
          <w:delText>the</w:delText>
        </w:r>
      </w:del>
      <w:del w:id="62" w:author="Leier, Joleen M." w:date="2019-10-04T09:55:00Z">
        <w:r w:rsidDel="00062BA6">
          <w:delText xml:space="preserve"> </w:delText>
        </w:r>
      </w:del>
      <w:r>
        <w:t>marketing team</w:t>
      </w:r>
      <w:del w:id="63" w:author="Linda Svihovec" w:date="2019-10-04T07:54:00Z">
        <w:r w:rsidDel="00173046">
          <w:delText xml:space="preserve"> being hired on</w:delText>
        </w:r>
      </w:del>
      <w:r>
        <w:t xml:space="preserve">.  </w:t>
      </w:r>
      <w:del w:id="64" w:author="Linda Svihovec" w:date="2019-10-04T07:55:00Z">
        <w:r w:rsidDel="00173046">
          <w:delText>Spoke of t</w:delText>
        </w:r>
      </w:del>
      <w:ins w:id="65" w:author="Linda Svihovec" w:date="2019-10-04T07:55:00Z">
        <w:r w:rsidR="00173046">
          <w:t>T</w:t>
        </w:r>
      </w:ins>
      <w:r>
        <w:t xml:space="preserve">he $1,000,000 </w:t>
      </w:r>
      <w:ins w:id="66" w:author="Linda Svihovec" w:date="2019-10-04T07:55:00Z">
        <w:r w:rsidR="00173046">
          <w:t xml:space="preserve">appropriation </w:t>
        </w:r>
      </w:ins>
      <w:r>
        <w:t xml:space="preserve">allocated </w:t>
      </w:r>
      <w:ins w:id="67" w:author="Linda Svihovec" w:date="2019-10-04T07:55:00Z">
        <w:r w:rsidR="00173046">
          <w:t>by the Legislature was discussed with</w:t>
        </w:r>
      </w:ins>
      <w:ins w:id="68" w:author="Leier, Joleen M." w:date="2019-10-04T09:55:00Z">
        <w:r w:rsidR="00062BA6">
          <w:t xml:space="preserve"> </w:t>
        </w:r>
      </w:ins>
      <w:del w:id="69" w:author="Linda Svihovec" w:date="2019-10-04T07:55:00Z">
        <w:r w:rsidDel="00173046">
          <w:delText>towards the efforts being made stating that</w:delText>
        </w:r>
      </w:del>
      <w:del w:id="70" w:author="Linda Svihovec" w:date="2019-10-04T07:56:00Z">
        <w:r w:rsidDel="00173046">
          <w:delText xml:space="preserve"> </w:delText>
        </w:r>
      </w:del>
      <w:r>
        <w:t xml:space="preserve">$500,000 </w:t>
      </w:r>
      <w:del w:id="71" w:author="Linda Svihovec" w:date="2019-10-04T07:56:00Z">
        <w:r w:rsidDel="00173046">
          <w:delText xml:space="preserve">is </w:delText>
        </w:r>
      </w:del>
      <w:ins w:id="72" w:author="Linda Svihovec" w:date="2019-10-04T07:56:00Z">
        <w:r w:rsidR="00173046">
          <w:t xml:space="preserve">being </w:t>
        </w:r>
      </w:ins>
      <w:r>
        <w:t xml:space="preserve">dedicated to the new agency to ensure </w:t>
      </w:r>
      <w:del w:id="73" w:author="Linda Svihovec" w:date="2019-10-04T07:56:00Z">
        <w:r w:rsidDel="00173046">
          <w:delText xml:space="preserve">reach to </w:delText>
        </w:r>
      </w:del>
      <w:r>
        <w:t>hard-to-count populations</w:t>
      </w:r>
      <w:ins w:id="74" w:author="Linda Svihovec" w:date="2019-10-04T07:56:00Z">
        <w:r w:rsidR="00173046">
          <w:t xml:space="preserve"> are reached</w:t>
        </w:r>
      </w:ins>
      <w:r>
        <w:t xml:space="preserve">. </w:t>
      </w:r>
    </w:p>
    <w:p w14:paraId="5AB1EF70" w14:textId="77777777" w:rsidR="00971A01" w:rsidRPr="003F511D" w:rsidRDefault="00971A01">
      <w:pPr>
        <w:rPr>
          <w:b/>
          <w:u w:val="single"/>
        </w:rPr>
      </w:pPr>
      <w:r w:rsidRPr="003F511D">
        <w:rPr>
          <w:b/>
          <w:u w:val="single"/>
        </w:rPr>
        <w:t>Marketing - Scott Davis</w:t>
      </w:r>
      <w:r w:rsidR="004723AF" w:rsidRPr="003F511D">
        <w:rPr>
          <w:b/>
          <w:u w:val="single"/>
        </w:rPr>
        <w:t>:</w:t>
      </w:r>
    </w:p>
    <w:p w14:paraId="773B7C6B" w14:textId="174B9B44" w:rsidR="004723AF" w:rsidDel="00173046" w:rsidRDefault="00173046">
      <w:pPr>
        <w:rPr>
          <w:del w:id="75" w:author="Linda Svihovec" w:date="2019-10-04T08:00:00Z"/>
        </w:rPr>
      </w:pPr>
      <w:ins w:id="76" w:author="Linda Svihovec" w:date="2019-10-04T07:58:00Z">
        <w:r>
          <w:t>Co-chair Svihovec</w:t>
        </w:r>
      </w:ins>
      <w:ins w:id="77" w:author="Linda Svihovec" w:date="2019-10-04T07:56:00Z">
        <w:r>
          <w:t xml:space="preserve"> </w:t>
        </w:r>
      </w:ins>
      <w:ins w:id="78" w:author="Linda Svihovec" w:date="2019-10-04T07:57:00Z">
        <w:r>
          <w:t>updated the committee on the</w:t>
        </w:r>
      </w:ins>
      <w:ins w:id="79" w:author="Linda Svihovec" w:date="2019-10-04T07:56:00Z">
        <w:r>
          <w:t xml:space="preserve"> t</w:t>
        </w:r>
      </w:ins>
      <w:del w:id="80" w:author="Linda Svihovec" w:date="2019-10-04T07:56:00Z">
        <w:r w:rsidR="004723AF" w:rsidDel="00173046">
          <w:delText>T</w:delText>
        </w:r>
      </w:del>
      <w:r w:rsidR="004723AF">
        <w:t xml:space="preserve">imeline for </w:t>
      </w:r>
      <w:ins w:id="81" w:author="Linda Svihovec" w:date="2019-10-04T07:56:00Z">
        <w:r>
          <w:t xml:space="preserve">the </w:t>
        </w:r>
      </w:ins>
      <w:r w:rsidR="004723AF">
        <w:t>RFP</w:t>
      </w:r>
      <w:ins w:id="82" w:author="Linda Svihovec" w:date="2019-10-04T07:57:00Z">
        <w:r>
          <w:t xml:space="preserve">. </w:t>
        </w:r>
      </w:ins>
      <w:del w:id="83" w:author="Leier, Joleen M." w:date="2019-10-04T09:56:00Z">
        <w:r w:rsidR="004723AF" w:rsidDel="00062BA6">
          <w:delText xml:space="preserve"> </w:delText>
        </w:r>
      </w:del>
      <w:del w:id="84" w:author="Linda Svihovec" w:date="2019-10-04T07:57:00Z">
        <w:r w:rsidR="004723AF" w:rsidDel="00173046">
          <w:delText>proposed to the committee</w:delText>
        </w:r>
      </w:del>
      <w:del w:id="85" w:author="Leier, Joleen M." w:date="2019-10-04T09:56:00Z">
        <w:r w:rsidR="004723AF" w:rsidDel="00062BA6">
          <w:delText>.</w:delText>
        </w:r>
      </w:del>
      <w:r w:rsidR="004723AF">
        <w:t xml:space="preserve"> </w:t>
      </w:r>
      <w:ins w:id="86" w:author="Linda Svihovec" w:date="2019-10-04T07:58:00Z">
        <w:r>
          <w:t>Svihovec i</w:t>
        </w:r>
      </w:ins>
      <w:del w:id="87" w:author="Linda Svihovec" w:date="2019-10-04T07:58:00Z">
        <w:r w:rsidR="004723AF" w:rsidDel="00173046">
          <w:delText>I</w:delText>
        </w:r>
      </w:del>
      <w:r w:rsidR="004723AF">
        <w:t xml:space="preserve">nformed </w:t>
      </w:r>
      <w:ins w:id="88" w:author="Linda Svihovec" w:date="2019-10-04T07:58:00Z">
        <w:r>
          <w:t xml:space="preserve">the </w:t>
        </w:r>
      </w:ins>
      <w:del w:id="89" w:author="Linda Svihovec" w:date="2019-10-04T07:58:00Z">
        <w:r w:rsidR="004723AF" w:rsidDel="00173046">
          <w:delText>Tribal sub</w:delText>
        </w:r>
      </w:del>
      <w:r w:rsidR="004723AF">
        <w:t xml:space="preserve">committee that </w:t>
      </w:r>
      <w:ins w:id="90" w:author="Linda Svihovec" w:date="2019-10-04T07:58:00Z">
        <w:r>
          <w:t xml:space="preserve">the </w:t>
        </w:r>
      </w:ins>
      <w:r w:rsidR="004723AF">
        <w:t xml:space="preserve">deadline </w:t>
      </w:r>
      <w:ins w:id="91" w:author="Linda Svihovec" w:date="2019-10-04T07:58:00Z">
        <w:r>
          <w:t xml:space="preserve">for </w:t>
        </w:r>
      </w:ins>
      <w:ins w:id="92" w:author="Linda Svihovec" w:date="2019-10-04T07:59:00Z">
        <w:r>
          <w:t xml:space="preserve">submission of proposals </w:t>
        </w:r>
      </w:ins>
      <w:r w:rsidR="004723AF">
        <w:t>closed October</w:t>
      </w:r>
      <w:ins w:id="93" w:author="Linda Svihovec" w:date="2019-10-04T07:59:00Z">
        <w:r>
          <w:t xml:space="preserve"> 2</w:t>
        </w:r>
      </w:ins>
      <w:del w:id="94" w:author="Linda Svihovec" w:date="2019-10-04T07:59:00Z">
        <w:r w:rsidR="004723AF" w:rsidDel="00173046">
          <w:delText xml:space="preserve"> 2</w:delText>
        </w:r>
        <w:r w:rsidR="004723AF" w:rsidRPr="004723AF" w:rsidDel="00173046">
          <w:rPr>
            <w:vertAlign w:val="superscript"/>
          </w:rPr>
          <w:delText>nd</w:delText>
        </w:r>
        <w:r w:rsidR="004723AF" w:rsidDel="00173046">
          <w:delText xml:space="preserve"> for submissions</w:delText>
        </w:r>
      </w:del>
      <w:r w:rsidR="004723AF">
        <w:t xml:space="preserve">, </w:t>
      </w:r>
      <w:del w:id="95" w:author="Linda Svihovec" w:date="2019-10-04T07:59:00Z">
        <w:r w:rsidR="004723AF" w:rsidDel="00173046">
          <w:delText>we meet October 4</w:delText>
        </w:r>
        <w:r w:rsidR="004723AF" w:rsidRPr="004723AF" w:rsidDel="00173046">
          <w:rPr>
            <w:vertAlign w:val="superscript"/>
          </w:rPr>
          <w:delText>th</w:delText>
        </w:r>
        <w:r w:rsidR="004723AF" w:rsidDel="00173046">
          <w:delText xml:space="preserve"> to begin </w:delText>
        </w:r>
      </w:del>
      <w:r w:rsidR="004723AF">
        <w:t>evaluations</w:t>
      </w:r>
      <w:ins w:id="96" w:author="Linda Svihovec" w:date="2019-10-04T07:59:00Z">
        <w:r>
          <w:t xml:space="preserve"> begin October 4</w:t>
        </w:r>
      </w:ins>
      <w:r w:rsidR="004723AF">
        <w:t xml:space="preserve">, </w:t>
      </w:r>
      <w:ins w:id="97" w:author="Linda Svihovec" w:date="2019-10-04T07:59:00Z">
        <w:r>
          <w:t xml:space="preserve">Interviews will </w:t>
        </w:r>
      </w:ins>
      <w:ins w:id="98" w:author="Linda Svihovec" w:date="2019-10-04T08:00:00Z">
        <w:r>
          <w:t xml:space="preserve">take place on </w:t>
        </w:r>
      </w:ins>
      <w:del w:id="99" w:author="Linda Svihovec" w:date="2019-10-04T07:59:00Z">
        <w:r w:rsidR="004723AF" w:rsidDel="00173046">
          <w:delText xml:space="preserve">and </w:delText>
        </w:r>
      </w:del>
      <w:r w:rsidR="004723AF">
        <w:t>October 14</w:t>
      </w:r>
      <w:del w:id="100" w:author="Linda Svihovec" w:date="2019-10-04T08:00:00Z">
        <w:r w:rsidR="004723AF" w:rsidRPr="004723AF" w:rsidDel="00173046">
          <w:rPr>
            <w:vertAlign w:val="superscript"/>
          </w:rPr>
          <w:delText>th</w:delText>
        </w:r>
      </w:del>
      <w:ins w:id="101" w:author="Linda Svihovec" w:date="2019-10-04T08:00:00Z">
        <w:r>
          <w:rPr>
            <w:vertAlign w:val="superscript"/>
          </w:rPr>
          <w:t>,</w:t>
        </w:r>
      </w:ins>
      <w:r w:rsidR="004723AF">
        <w:t xml:space="preserve"> </w:t>
      </w:r>
      <w:del w:id="102" w:author="Linda Svihovec" w:date="2019-10-04T08:00:00Z">
        <w:r w:rsidR="004723AF" w:rsidDel="00173046">
          <w:delText>to move forward with top picks. Make plans</w:delText>
        </w:r>
      </w:del>
      <w:ins w:id="103" w:author="Linda Svihovec" w:date="2019-10-04T08:00:00Z">
        <w:r>
          <w:t>with a plan</w:t>
        </w:r>
      </w:ins>
      <w:r w:rsidR="004723AF">
        <w:t xml:space="preserve"> to have the agency hired by </w:t>
      </w:r>
      <w:del w:id="104" w:author="Linda Svihovec" w:date="2019-10-04T08:14:00Z">
        <w:r w:rsidR="004723AF" w:rsidDel="00E5088B">
          <w:delText xml:space="preserve">the </w:delText>
        </w:r>
      </w:del>
      <w:ins w:id="105" w:author="Linda Svihovec" w:date="2019-10-04T08:00:00Z">
        <w:r>
          <w:t>November 1.</w:t>
        </w:r>
      </w:ins>
      <w:del w:id="106" w:author="Linda Svihovec" w:date="2019-10-04T08:00:00Z">
        <w:r w:rsidR="004723AF" w:rsidDel="00173046">
          <w:delText>1</w:delText>
        </w:r>
        <w:r w:rsidR="004723AF" w:rsidRPr="004723AF" w:rsidDel="00173046">
          <w:rPr>
            <w:vertAlign w:val="superscript"/>
          </w:rPr>
          <w:delText>st</w:delText>
        </w:r>
        <w:r w:rsidR="004723AF" w:rsidDel="00173046">
          <w:delText xml:space="preserve"> of November.</w:delText>
        </w:r>
      </w:del>
    </w:p>
    <w:p w14:paraId="402101D1" w14:textId="77777777" w:rsidR="004723AF" w:rsidRPr="004723AF" w:rsidRDefault="004723AF">
      <w:pPr>
        <w:rPr>
          <w:b/>
        </w:rPr>
      </w:pPr>
    </w:p>
    <w:p w14:paraId="4D4F8CF6" w14:textId="77777777" w:rsidR="00971A01" w:rsidRPr="003F511D" w:rsidRDefault="004723AF">
      <w:pPr>
        <w:rPr>
          <w:b/>
          <w:u w:val="single"/>
        </w:rPr>
      </w:pPr>
      <w:del w:id="107" w:author="Linda Svihovec" w:date="2019-10-04T08:14:00Z">
        <w:r w:rsidRPr="003F511D" w:rsidDel="00E5088B">
          <w:rPr>
            <w:b/>
            <w:u w:val="single"/>
          </w:rPr>
          <w:delText>Partnership</w:delText>
        </w:r>
        <w:r w:rsidR="00971A01" w:rsidRPr="003F511D" w:rsidDel="00E5088B">
          <w:rPr>
            <w:b/>
            <w:u w:val="single"/>
          </w:rPr>
          <w:delText xml:space="preserve"> – </w:delText>
        </w:r>
      </w:del>
      <w:r w:rsidR="00971A01" w:rsidRPr="003F511D">
        <w:rPr>
          <w:b/>
          <w:u w:val="single"/>
        </w:rPr>
        <w:t>Chairman Jaime Azure</w:t>
      </w:r>
      <w:r w:rsidRPr="003F511D">
        <w:rPr>
          <w:b/>
          <w:u w:val="single"/>
        </w:rPr>
        <w:t>:</w:t>
      </w:r>
    </w:p>
    <w:p w14:paraId="7FDF91A1" w14:textId="1C161A35" w:rsidR="004723AF" w:rsidRDefault="004723AF">
      <w:r w:rsidRPr="004723AF">
        <w:rPr>
          <w:b/>
        </w:rPr>
        <w:t xml:space="preserve"> </w:t>
      </w:r>
      <w:ins w:id="108" w:author="Linda Svihovec" w:date="2019-10-04T08:01:00Z">
        <w:r w:rsidR="00173046">
          <w:rPr>
            <w:b/>
          </w:rPr>
          <w:t>Turtle Mountain Band of Chippewa Chairman, Jamie Azure, discussed</w:t>
        </w:r>
      </w:ins>
      <w:del w:id="109" w:author="Linda Svihovec" w:date="2019-10-04T08:01:00Z">
        <w:r w:rsidDel="00173046">
          <w:delText>A discussion of</w:delText>
        </w:r>
      </w:del>
      <w:r>
        <w:t xml:space="preserve"> the partnership between the Tribal </w:t>
      </w:r>
      <w:ins w:id="110" w:author="Linda Svihovec" w:date="2019-10-04T08:15:00Z">
        <w:r w:rsidR="00E5088B">
          <w:t>Subc</w:t>
        </w:r>
      </w:ins>
      <w:del w:id="111" w:author="Linda Svihovec" w:date="2019-10-04T08:15:00Z">
        <w:r w:rsidDel="00E5088B">
          <w:delText>C</w:delText>
        </w:r>
      </w:del>
      <w:r>
        <w:t xml:space="preserve">ommittee and </w:t>
      </w:r>
      <w:ins w:id="112" w:author="Linda Svihovec" w:date="2019-10-04T08:15:00Z">
        <w:r w:rsidR="00E5088B">
          <w:t xml:space="preserve">the </w:t>
        </w:r>
      </w:ins>
      <w:r>
        <w:t xml:space="preserve">Task </w:t>
      </w:r>
      <w:ins w:id="113" w:author="Linda Svihovec" w:date="2019-10-04T08:15:00Z">
        <w:r w:rsidR="00E5088B">
          <w:t>F</w:t>
        </w:r>
      </w:ins>
      <w:del w:id="114" w:author="Linda Svihovec" w:date="2019-10-04T08:15:00Z">
        <w:r w:rsidDel="00E5088B">
          <w:delText>f</w:delText>
        </w:r>
      </w:del>
      <w:r>
        <w:t>orce</w:t>
      </w:r>
      <w:ins w:id="115" w:author="Linda Svihovec" w:date="2019-10-04T08:01:00Z">
        <w:r w:rsidR="00173046">
          <w:t>.</w:t>
        </w:r>
      </w:ins>
      <w:del w:id="116" w:author="Linda Svihovec" w:date="2019-10-04T08:01:00Z">
        <w:r w:rsidDel="00173046">
          <w:delText xml:space="preserve"> is discussed</w:delText>
        </w:r>
      </w:del>
      <w:del w:id="117" w:author="Leier, Joleen M." w:date="2019-10-04T09:57:00Z">
        <w:r w:rsidDel="00062BA6">
          <w:delText>.</w:delText>
        </w:r>
      </w:del>
      <w:r>
        <w:t xml:space="preserve"> </w:t>
      </w:r>
      <w:ins w:id="118" w:author="Leier, Joleen M." w:date="2019-10-04T09:57:00Z">
        <w:r w:rsidR="00062BA6">
          <w:t xml:space="preserve"> </w:t>
        </w:r>
      </w:ins>
      <w:r w:rsidR="00A33A10">
        <w:t xml:space="preserve">Chairman </w:t>
      </w:r>
      <w:ins w:id="119" w:author="Linda Svihovec" w:date="2019-10-04T08:01:00Z">
        <w:r w:rsidR="00173046">
          <w:t xml:space="preserve">Azure </w:t>
        </w:r>
      </w:ins>
      <w:r w:rsidR="00A33A10">
        <w:t>expresse</w:t>
      </w:r>
      <w:ins w:id="120" w:author="Linda Svihovec" w:date="2019-10-04T08:01:00Z">
        <w:r w:rsidR="00173046">
          <w:t>d</w:t>
        </w:r>
      </w:ins>
      <w:del w:id="121" w:author="Linda Svihovec" w:date="2019-10-04T08:15:00Z">
        <w:r w:rsidR="00A33A10" w:rsidDel="00E5088B">
          <w:delText>s</w:delText>
        </w:r>
      </w:del>
      <w:r w:rsidR="00A33A10">
        <w:t xml:space="preserve"> the need for both traditional </w:t>
      </w:r>
      <w:ins w:id="122" w:author="Linda Svihovec" w:date="2019-10-04T08:02:00Z">
        <w:r w:rsidR="005E2DD0">
          <w:t xml:space="preserve">communication forms </w:t>
        </w:r>
      </w:ins>
      <w:r w:rsidR="00A33A10">
        <w:t xml:space="preserve">and social media to be used with the new marketing agency and </w:t>
      </w:r>
      <w:del w:id="123" w:author="Linda Svihovec" w:date="2019-10-04T08:02:00Z">
        <w:r w:rsidR="00A33A10" w:rsidDel="005E2DD0">
          <w:delText>wishe</w:delText>
        </w:r>
        <w:r w:rsidR="003F511D" w:rsidDel="005E2DD0">
          <w:delText>s</w:delText>
        </w:r>
        <w:r w:rsidR="00A33A10" w:rsidDel="005E2DD0">
          <w:delText xml:space="preserve"> </w:delText>
        </w:r>
      </w:del>
      <w:ins w:id="124" w:author="Linda Svihovec" w:date="2019-10-04T08:02:00Z">
        <w:r w:rsidR="005E2DD0">
          <w:t xml:space="preserve">expressed a desire </w:t>
        </w:r>
      </w:ins>
      <w:r w:rsidR="00A33A10">
        <w:t xml:space="preserve">to build a relationship with the </w:t>
      </w:r>
      <w:ins w:id="125" w:author="Linda Svihovec" w:date="2019-10-04T08:02:00Z">
        <w:r w:rsidR="005E2DD0">
          <w:t xml:space="preserve">contracted </w:t>
        </w:r>
      </w:ins>
      <w:r w:rsidR="00A33A10">
        <w:t xml:space="preserve">firm </w:t>
      </w:r>
      <w:del w:id="126" w:author="Linda Svihovec" w:date="2019-10-04T08:02:00Z">
        <w:r w:rsidR="00A33A10" w:rsidDel="005E2DD0">
          <w:delText>we hire on</w:delText>
        </w:r>
      </w:del>
      <w:r w:rsidR="00A33A10">
        <w:t>.</w:t>
      </w:r>
    </w:p>
    <w:p w14:paraId="3EE2CCA4" w14:textId="77777777" w:rsidR="00A33A10" w:rsidRPr="00A33A10" w:rsidRDefault="00A33A10">
      <w:pPr>
        <w:rPr>
          <w:b/>
        </w:rPr>
      </w:pPr>
    </w:p>
    <w:p w14:paraId="1DD192DC" w14:textId="77777777" w:rsidR="00971A01" w:rsidRPr="003F511D" w:rsidRDefault="00A33A10">
      <w:pPr>
        <w:rPr>
          <w:b/>
          <w:u w:val="single"/>
        </w:rPr>
      </w:pPr>
      <w:r w:rsidRPr="003F511D">
        <w:rPr>
          <w:b/>
          <w:u w:val="single"/>
        </w:rPr>
        <w:t>Procurement</w:t>
      </w:r>
      <w:r w:rsidR="00971A01" w:rsidRPr="003F511D">
        <w:rPr>
          <w:b/>
          <w:u w:val="single"/>
        </w:rPr>
        <w:t xml:space="preserve"> – Scott Davis</w:t>
      </w:r>
      <w:r w:rsidRPr="003F511D">
        <w:rPr>
          <w:b/>
          <w:u w:val="single"/>
        </w:rPr>
        <w:t xml:space="preserve">: </w:t>
      </w:r>
    </w:p>
    <w:p w14:paraId="0BFBCF40" w14:textId="3E3B8460" w:rsidR="005F1FC0" w:rsidRPr="00971A01" w:rsidRDefault="00A33A10">
      <w:del w:id="127" w:author="Linda Svihovec" w:date="2019-10-04T08:03:00Z">
        <w:r w:rsidDel="005E2DD0">
          <w:delText xml:space="preserve">The Tribal Subcommittee will be hiring on </w:delText>
        </w:r>
      </w:del>
      <w:ins w:id="128" w:author="Linda Svihovec" w:date="2019-10-04T08:03:00Z">
        <w:r w:rsidR="005E2DD0">
          <w:t xml:space="preserve">Chairman Davis reported that </w:t>
        </w:r>
      </w:ins>
      <w:r>
        <w:t xml:space="preserve">a consultant </w:t>
      </w:r>
      <w:ins w:id="129" w:author="Linda Svihovec" w:date="2019-10-04T08:03:00Z">
        <w:r w:rsidR="005E2DD0">
          <w:t xml:space="preserve">would be hired </w:t>
        </w:r>
      </w:ins>
      <w:r>
        <w:t xml:space="preserve">to </w:t>
      </w:r>
      <w:del w:id="130" w:author="Linda Svihovec" w:date="2019-10-04T08:03:00Z">
        <w:r w:rsidDel="005E2DD0">
          <w:delText xml:space="preserve">decide </w:delText>
        </w:r>
      </w:del>
      <w:ins w:id="131" w:author="Linda Svihovec" w:date="2019-10-04T08:03:00Z">
        <w:r w:rsidR="005E2DD0">
          <w:t xml:space="preserve"> determine </w:t>
        </w:r>
      </w:ins>
      <w:r>
        <w:t>how much of the federal money is allocated toward</w:t>
      </w:r>
      <w:del w:id="132" w:author="Leier, Joleen M." w:date="2019-10-04T09:57:00Z">
        <w:r w:rsidDel="00062BA6">
          <w:delText>s</w:delText>
        </w:r>
      </w:del>
      <w:r>
        <w:t xml:space="preserve"> tribes</w:t>
      </w:r>
      <w:ins w:id="133" w:author="Linda Svihovec" w:date="2019-10-04T08:04:00Z">
        <w:r w:rsidR="005E2DD0">
          <w:t xml:space="preserve"> in major areas with a </w:t>
        </w:r>
      </w:ins>
      <w:del w:id="134" w:author="Linda Svihovec" w:date="2019-10-04T08:03:00Z">
        <w:r w:rsidDel="005E2DD0">
          <w:delText xml:space="preserve">, </w:delText>
        </w:r>
      </w:del>
      <w:del w:id="135" w:author="Linda Svihovec" w:date="2019-10-04T08:04:00Z">
        <w:r w:rsidDel="005E2DD0">
          <w:delText>major areas of</w:delText>
        </w:r>
      </w:del>
      <w:r>
        <w:t xml:space="preserve"> concentration </w:t>
      </w:r>
      <w:del w:id="136" w:author="Linda Svihovec" w:date="2019-10-04T08:04:00Z">
        <w:r w:rsidDel="005E2DD0">
          <w:delText xml:space="preserve">being </w:delText>
        </w:r>
      </w:del>
      <w:ins w:id="137" w:author="Linda Svihovec" w:date="2019-10-04T08:04:00Z">
        <w:r w:rsidR="005E2DD0">
          <w:t xml:space="preserve">on </w:t>
        </w:r>
      </w:ins>
      <w:r>
        <w:t xml:space="preserve">housing. </w:t>
      </w:r>
      <w:ins w:id="138" w:author="Leier, Joleen M." w:date="2019-10-04T09:57:00Z">
        <w:r w:rsidR="00062BA6">
          <w:t xml:space="preserve"> </w:t>
        </w:r>
      </w:ins>
      <w:del w:id="139" w:author="Linda Svihovec" w:date="2019-10-04T08:04:00Z">
        <w:r w:rsidDel="005E2DD0">
          <w:delText xml:space="preserve">They </w:delText>
        </w:r>
      </w:del>
      <w:ins w:id="140" w:author="Linda Svihovec" w:date="2019-10-04T08:04:00Z">
        <w:r w:rsidR="005E2DD0">
          <w:t xml:space="preserve">Davis </w:t>
        </w:r>
      </w:ins>
      <w:r>
        <w:t xml:space="preserve">also proposed allocating separate funding for </w:t>
      </w:r>
      <w:del w:id="141" w:author="Linda Svihovec" w:date="2019-10-04T08:05:00Z">
        <w:r w:rsidDel="005E2DD0">
          <w:delText xml:space="preserve">things </w:delText>
        </w:r>
      </w:del>
      <w:ins w:id="142" w:author="Linda Svihovec" w:date="2019-10-04T08:05:00Z">
        <w:r w:rsidR="005E2DD0">
          <w:t>items the s</w:t>
        </w:r>
      </w:ins>
      <w:del w:id="143" w:author="Linda Svihovec" w:date="2019-10-04T08:05:00Z">
        <w:r w:rsidDel="005E2DD0">
          <w:delText>S</w:delText>
        </w:r>
      </w:del>
      <w:r>
        <w:t>tate cannot provide</w:t>
      </w:r>
      <w:r w:rsidR="003F511D">
        <w:t>,</w:t>
      </w:r>
      <w:r>
        <w:t xml:space="preserve"> such as food</w:t>
      </w:r>
      <w:ins w:id="144" w:author="Linda Svihovec" w:date="2019-10-04T08:05:00Z">
        <w:r w:rsidR="005E2DD0">
          <w:t xml:space="preserve">, </w:t>
        </w:r>
      </w:ins>
      <w:del w:id="145" w:author="Linda Svihovec" w:date="2019-10-04T08:05:00Z">
        <w:r w:rsidDel="005E2DD0">
          <w:delText>. A</w:delText>
        </w:r>
      </w:del>
      <w:ins w:id="146" w:author="Linda Svihovec" w:date="2019-10-04T08:05:00Z">
        <w:r w:rsidR="005E2DD0">
          <w:t>a</w:t>
        </w:r>
      </w:ins>
      <w:r>
        <w:t xml:space="preserve">s well as assisting marketing teams with messages </w:t>
      </w:r>
      <w:r w:rsidR="005F1FC0">
        <w:t xml:space="preserve">to capture those urban </w:t>
      </w:r>
      <w:ins w:id="147" w:author="Linda Svihovec" w:date="2019-10-04T08:05:00Z">
        <w:r w:rsidR="005E2DD0">
          <w:t xml:space="preserve">Indian </w:t>
        </w:r>
      </w:ins>
      <w:r w:rsidR="005F1FC0">
        <w:t xml:space="preserve">populations. </w:t>
      </w:r>
      <w:ins w:id="148" w:author="Leier, Joleen M." w:date="2019-10-04T09:58:00Z">
        <w:r w:rsidR="00062BA6">
          <w:t xml:space="preserve"> </w:t>
        </w:r>
      </w:ins>
      <w:r w:rsidR="005F1FC0">
        <w:t>Ideas were proposed to outsource PSA</w:t>
      </w:r>
      <w:del w:id="149" w:author="Leier, Joleen M." w:date="2019-10-04T09:58:00Z">
        <w:r w:rsidR="005F1FC0" w:rsidDel="00062BA6">
          <w:delText>’</w:delText>
        </w:r>
      </w:del>
      <w:r w:rsidR="005F1FC0">
        <w:t xml:space="preserve">s from local elders and youths at Tribal colleges to </w:t>
      </w:r>
      <w:del w:id="150" w:author="Linda Svihovec" w:date="2019-10-04T08:06:00Z">
        <w:r w:rsidR="005F1FC0" w:rsidDel="005E2DD0">
          <w:delText xml:space="preserve">gain </w:delText>
        </w:r>
      </w:del>
      <w:ins w:id="151" w:author="Linda Svihovec" w:date="2019-10-04T08:06:00Z">
        <w:r w:rsidR="005E2DD0">
          <w:t xml:space="preserve">increase </w:t>
        </w:r>
      </w:ins>
      <w:r w:rsidR="005F1FC0">
        <w:t>awareness.</w:t>
      </w:r>
    </w:p>
    <w:p w14:paraId="564A8F1C" w14:textId="77777777" w:rsidR="00971A01" w:rsidRPr="003F511D" w:rsidRDefault="005F1FC0">
      <w:pPr>
        <w:rPr>
          <w:b/>
          <w:u w:val="single"/>
        </w:rPr>
      </w:pPr>
      <w:r w:rsidRPr="003F511D">
        <w:rPr>
          <w:b/>
          <w:u w:val="single"/>
        </w:rPr>
        <w:lastRenderedPageBreak/>
        <w:t>Recruitment</w:t>
      </w:r>
      <w:r w:rsidR="00971A01" w:rsidRPr="003F511D">
        <w:rPr>
          <w:b/>
          <w:u w:val="single"/>
        </w:rPr>
        <w:t xml:space="preserve"> – Kenneth Davis</w:t>
      </w:r>
      <w:r w:rsidRPr="003F511D">
        <w:rPr>
          <w:b/>
          <w:u w:val="single"/>
        </w:rPr>
        <w:t>:</w:t>
      </w:r>
    </w:p>
    <w:p w14:paraId="0560FC3E" w14:textId="14B680DD" w:rsidR="005F1FC0" w:rsidRDefault="005F1FC0">
      <w:r>
        <w:t xml:space="preserve">Huge recruitment efforts are being made at </w:t>
      </w:r>
      <w:del w:id="152" w:author="Linda Svihovec" w:date="2019-10-04T08:06:00Z">
        <w:r w:rsidDel="005E2DD0">
          <w:delText xml:space="preserve">a </w:delText>
        </w:r>
      </w:del>
      <w:ins w:id="153" w:author="Linda Svihovec" w:date="2019-10-04T08:06:00Z">
        <w:r w:rsidR="005E2DD0">
          <w:t xml:space="preserve">the </w:t>
        </w:r>
      </w:ins>
      <w:r>
        <w:t>Tribal level</w:t>
      </w:r>
      <w:ins w:id="154" w:author="Leier, Joleen M." w:date="2019-10-04T09:59:00Z">
        <w:r w:rsidR="00062BA6">
          <w:t>;</w:t>
        </w:r>
      </w:ins>
      <w:del w:id="155" w:author="Leier, Joleen M." w:date="2019-10-04T09:59:00Z">
        <w:r w:rsidDel="00062BA6">
          <w:delText>.</w:delText>
        </w:r>
      </w:del>
      <w:r>
        <w:t xml:space="preserve"> 40-50 enumerators are allocated to each tribe. </w:t>
      </w:r>
      <w:del w:id="156" w:author="Linda Svihovec" w:date="2019-10-04T08:06:00Z">
        <w:r w:rsidDel="005E2DD0">
          <w:delText>There was a</w:delText>
        </w:r>
      </w:del>
      <w:r>
        <w:t xml:space="preserve"> </w:t>
      </w:r>
      <w:ins w:id="157" w:author="Linda Svihovec" w:date="2019-10-04T08:06:00Z">
        <w:r w:rsidR="005E2DD0">
          <w:t xml:space="preserve">A </w:t>
        </w:r>
      </w:ins>
      <w:r>
        <w:t xml:space="preserve">tribal census manager position </w:t>
      </w:r>
      <w:ins w:id="158" w:author="Linda Svihovec" w:date="2019-10-04T08:07:00Z">
        <w:r w:rsidR="005E2DD0">
          <w:t xml:space="preserve">was </w:t>
        </w:r>
      </w:ins>
      <w:r>
        <w:t>announced</w:t>
      </w:r>
      <w:r w:rsidR="003F511D">
        <w:t>,</w:t>
      </w:r>
      <w:r>
        <w:t xml:space="preserve"> with applications closing yesterday. </w:t>
      </w:r>
      <w:commentRangeStart w:id="159"/>
      <w:r>
        <w:t xml:space="preserve">The </w:t>
      </w:r>
      <w:ins w:id="160" w:author="Linda Svihovec" w:date="2019-10-04T08:07:00Z">
        <w:del w:id="161" w:author="Leier, Joleen M." w:date="2019-10-04T10:00:00Z">
          <w:r w:rsidR="005E2DD0" w:rsidDel="00062BA6">
            <w:delText>Complete Count Committees (</w:delText>
          </w:r>
        </w:del>
      </w:ins>
      <w:r>
        <w:t>CCC</w:t>
      </w:r>
      <w:del w:id="162" w:author="Leier, Joleen M." w:date="2019-10-04T09:59:00Z">
        <w:r w:rsidDel="00062BA6">
          <w:delText>’</w:delText>
        </w:r>
      </w:del>
      <w:r>
        <w:t>s</w:t>
      </w:r>
      <w:ins w:id="163" w:author="Linda Svihovec" w:date="2019-10-04T08:07:00Z">
        <w:del w:id="164" w:author="Leier, Joleen M." w:date="2019-10-04T10:00:00Z">
          <w:r w:rsidR="005E2DD0" w:rsidDel="00062BA6">
            <w:delText>)</w:delText>
          </w:r>
        </w:del>
      </w:ins>
      <w:r>
        <w:t xml:space="preserve"> </w:t>
      </w:r>
      <w:commentRangeEnd w:id="159"/>
      <w:r w:rsidR="00062BA6">
        <w:rPr>
          <w:rStyle w:val="CommentReference"/>
        </w:rPr>
        <w:commentReference w:id="159"/>
      </w:r>
      <w:r>
        <w:t xml:space="preserve">have been established with points of contacts being made. </w:t>
      </w:r>
      <w:r w:rsidR="003F511D">
        <w:t>I</w:t>
      </w:r>
      <w:r>
        <w:t>ssues</w:t>
      </w:r>
      <w:r w:rsidR="003F511D">
        <w:t xml:space="preserve"> </w:t>
      </w:r>
      <w:ins w:id="165" w:author="Linda Svihovec" w:date="2019-10-04T08:07:00Z">
        <w:r w:rsidR="005E2DD0">
          <w:t xml:space="preserve">were </w:t>
        </w:r>
      </w:ins>
      <w:r w:rsidR="003F511D">
        <w:t>addressed</w:t>
      </w:r>
      <w:r>
        <w:t xml:space="preserve"> relating to filling out the Census via paper versus online and over the phone. Possibl</w:t>
      </w:r>
      <w:ins w:id="166" w:author="Linda Svihovec" w:date="2019-10-04T08:08:00Z">
        <w:r w:rsidR="005E2DD0">
          <w:t>e</w:t>
        </w:r>
      </w:ins>
      <w:del w:id="167" w:author="Linda Svihovec" w:date="2019-10-04T08:08:00Z">
        <w:r w:rsidDel="005E2DD0">
          <w:delText>y</w:delText>
        </w:r>
      </w:del>
      <w:r>
        <w:t xml:space="preserve"> solutions were </w:t>
      </w:r>
      <w:r w:rsidR="00971A01">
        <w:t>proposed,</w:t>
      </w:r>
      <w:r>
        <w:t xml:space="preserve"> and the team is dedicated to getting as many tribal members counted as </w:t>
      </w:r>
      <w:ins w:id="168" w:author="Linda Svihovec" w:date="2019-10-04T08:08:00Z">
        <w:r w:rsidR="005E2DD0">
          <w:t>possible.</w:t>
        </w:r>
      </w:ins>
      <w:del w:id="169" w:author="Linda Svihovec" w:date="2019-10-04T08:08:00Z">
        <w:r w:rsidDel="005E2DD0">
          <w:delText>we can!</w:delText>
        </w:r>
      </w:del>
    </w:p>
    <w:p w14:paraId="74B98C8B" w14:textId="77777777" w:rsidR="00971A01" w:rsidRPr="003F511D" w:rsidRDefault="005F1FC0">
      <w:pPr>
        <w:rPr>
          <w:b/>
          <w:u w:val="single"/>
        </w:rPr>
      </w:pPr>
      <w:r w:rsidRPr="003F511D">
        <w:rPr>
          <w:b/>
          <w:u w:val="single"/>
        </w:rPr>
        <w:t>Complete Count Committee</w:t>
      </w:r>
      <w:r w:rsidR="00971A01" w:rsidRPr="003F511D">
        <w:rPr>
          <w:b/>
          <w:u w:val="single"/>
        </w:rPr>
        <w:t xml:space="preserve"> – </w:t>
      </w:r>
      <w:r w:rsidR="003F511D" w:rsidRPr="003F511D">
        <w:rPr>
          <w:b/>
          <w:u w:val="single"/>
        </w:rPr>
        <w:t>Tribal CCC’s</w:t>
      </w:r>
      <w:r w:rsidRPr="003F511D">
        <w:rPr>
          <w:b/>
          <w:u w:val="single"/>
        </w:rPr>
        <w:t>:</w:t>
      </w:r>
    </w:p>
    <w:p w14:paraId="0D51AF47" w14:textId="6BE38EFB" w:rsidR="005F1FC0" w:rsidRPr="005F1FC0" w:rsidRDefault="005E2DD0">
      <w:ins w:id="170" w:author="Linda Svihovec" w:date="2019-10-04T08:08:00Z">
        <w:r>
          <w:t xml:space="preserve">US Census Bureau Partnership </w:t>
        </w:r>
      </w:ins>
      <w:ins w:id="171" w:author="Linda Svihovec" w:date="2019-10-04T08:23:00Z">
        <w:r w:rsidR="00E5088B">
          <w:t xml:space="preserve">Tribal </w:t>
        </w:r>
      </w:ins>
      <w:ins w:id="172" w:author="Linda Svihovec" w:date="2019-10-04T08:08:00Z">
        <w:r>
          <w:t>Specialist, Kenneth Davis, reported that c</w:t>
        </w:r>
      </w:ins>
      <w:del w:id="173" w:author="Linda Svihovec" w:date="2019-10-04T08:08:00Z">
        <w:r w:rsidR="005F1FC0" w:rsidDel="005E2DD0">
          <w:delText>C</w:delText>
        </w:r>
      </w:del>
      <w:r w:rsidR="005F1FC0">
        <w:t xml:space="preserve">ommittees and points of contacts </w:t>
      </w:r>
      <w:del w:id="174" w:author="Linda Svihovec" w:date="2019-10-04T08:09:00Z">
        <w:r w:rsidR="005F1FC0" w:rsidDel="005E2DD0">
          <w:delText xml:space="preserve">are </w:delText>
        </w:r>
      </w:del>
      <w:ins w:id="175" w:author="Linda Svihovec" w:date="2019-10-04T08:09:00Z">
        <w:r>
          <w:t xml:space="preserve">have been </w:t>
        </w:r>
      </w:ins>
      <w:r w:rsidR="005F1FC0">
        <w:t>formed</w:t>
      </w:r>
      <w:ins w:id="176" w:author="Linda Svihovec" w:date="2019-10-04T08:09:00Z">
        <w:r>
          <w:t xml:space="preserve"> for all North Dakota tribes</w:t>
        </w:r>
      </w:ins>
      <w:del w:id="177" w:author="Linda Svihovec" w:date="2019-10-04T08:09:00Z">
        <w:r w:rsidR="005F1FC0" w:rsidDel="005E2DD0">
          <w:delText>.</w:delText>
        </w:r>
      </w:del>
      <w:ins w:id="178" w:author="Leier, Joleen M." w:date="2019-10-04T10:02:00Z">
        <w:r w:rsidR="009373B5">
          <w:t xml:space="preserve">.  </w:t>
        </w:r>
      </w:ins>
      <w:ins w:id="179" w:author="Linda Svihovec" w:date="2019-10-04T08:09:00Z">
        <w:del w:id="180" w:author="Leier, Joleen M." w:date="2019-10-04T10:02:00Z">
          <w:r w:rsidDel="009373B5">
            <w:delText xml:space="preserve">  </w:delText>
          </w:r>
        </w:del>
        <w:r>
          <w:t>Chairman Davis asked for reports from each of the CCC</w:t>
        </w:r>
        <w:del w:id="181" w:author="Leier, Joleen M." w:date="2019-10-04T10:02:00Z">
          <w:r w:rsidDel="009373B5">
            <w:delText>’</w:delText>
          </w:r>
        </w:del>
        <w:r>
          <w:t>s as follows:</w:t>
        </w:r>
      </w:ins>
    </w:p>
    <w:p w14:paraId="11BDF729" w14:textId="77777777" w:rsidR="00BB7FD7" w:rsidRDefault="005F1FC0">
      <w:r>
        <w:rPr>
          <w:b/>
        </w:rPr>
        <w:t>Spirit Lake</w:t>
      </w:r>
      <w:r w:rsidR="00971A01">
        <w:rPr>
          <w:b/>
        </w:rPr>
        <w:t xml:space="preserve"> Nation</w:t>
      </w:r>
      <w:r>
        <w:rPr>
          <w:b/>
        </w:rPr>
        <w:t xml:space="preserve">: </w:t>
      </w:r>
      <w:r>
        <w:t>Peggy Cavanaugh and Myra Pearson are leading the efforts.</w:t>
      </w:r>
    </w:p>
    <w:p w14:paraId="3FBF947F" w14:textId="13F1229B" w:rsidR="005F1FC0" w:rsidRDefault="005F1FC0" w:rsidP="009373B5">
      <w:r>
        <w:t>Committee is formed, training has begun</w:t>
      </w:r>
      <w:del w:id="182" w:author="Leier, Joleen M." w:date="2019-10-04T10:02:00Z">
        <w:r w:rsidDel="009373B5">
          <w:delText>,</w:delText>
        </w:r>
      </w:del>
      <w:r>
        <w:t xml:space="preserve"> and they have had their first meeting.</w:t>
      </w:r>
    </w:p>
    <w:p w14:paraId="33B0933F" w14:textId="77777777" w:rsidR="005F1FC0" w:rsidRDefault="005F1FC0" w:rsidP="005F1FC0">
      <w:pPr>
        <w:rPr>
          <w:rFonts w:ascii="Calibri" w:eastAsia="Times New Roman" w:hAnsi="Calibri" w:cs="Calibri"/>
          <w:color w:val="000000"/>
        </w:rPr>
      </w:pPr>
      <w:r w:rsidRPr="005F1FC0">
        <w:rPr>
          <w:b/>
        </w:rPr>
        <w:t>Standing Rock</w:t>
      </w:r>
      <w:r w:rsidR="00971A01">
        <w:rPr>
          <w:b/>
        </w:rPr>
        <w:t xml:space="preserve"> Sioux Tribe</w:t>
      </w:r>
      <w:r>
        <w:rPr>
          <w:b/>
        </w:rPr>
        <w:t xml:space="preserve">: </w:t>
      </w:r>
      <w:r w:rsidRPr="005F1FC0">
        <w:rPr>
          <w:rFonts w:ascii="Calibri" w:eastAsia="Times New Roman" w:hAnsi="Calibri" w:cs="Calibri"/>
          <w:color w:val="000000"/>
        </w:rPr>
        <w:t>Ira Taken Alive</w:t>
      </w:r>
      <w:r w:rsidR="002E369E">
        <w:rPr>
          <w:rFonts w:ascii="Calibri" w:eastAsia="Times New Roman" w:hAnsi="Calibri" w:cs="Calibri"/>
          <w:color w:val="000000"/>
        </w:rPr>
        <w:t xml:space="preserve"> heads the committee.</w:t>
      </w:r>
    </w:p>
    <w:p w14:paraId="180D99D4" w14:textId="37BC540C" w:rsidR="002E369E" w:rsidRDefault="002E369E" w:rsidP="005F1F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CCC was named in July and have had meetings</w:t>
      </w:r>
      <w:ins w:id="183" w:author="Leier, Joleen M." w:date="2019-10-04T10:03:00Z">
        <w:r w:rsidR="009373B5">
          <w:rPr>
            <w:rFonts w:ascii="Calibri" w:eastAsia="Times New Roman" w:hAnsi="Calibri" w:cs="Calibri"/>
            <w:color w:val="000000"/>
          </w:rPr>
          <w:t xml:space="preserve">. </w:t>
        </w:r>
      </w:ins>
      <w:del w:id="184" w:author="Leier, Joleen M." w:date="2019-10-04T10:03:00Z">
        <w:r w:rsidDel="009373B5">
          <w:rPr>
            <w:rFonts w:ascii="Calibri" w:eastAsia="Times New Roman" w:hAnsi="Calibri" w:cs="Calibri"/>
            <w:color w:val="000000"/>
          </w:rPr>
          <w:delText>, t</w:delText>
        </w:r>
      </w:del>
      <w:ins w:id="185" w:author="Leier, Joleen M." w:date="2019-10-04T10:03:00Z">
        <w:r w:rsidR="009373B5">
          <w:rPr>
            <w:rFonts w:ascii="Calibri" w:eastAsia="Times New Roman" w:hAnsi="Calibri" w:cs="Calibri"/>
            <w:color w:val="000000"/>
          </w:rPr>
          <w:t xml:space="preserve"> T</w:t>
        </w:r>
      </w:ins>
      <w:r>
        <w:rPr>
          <w:rFonts w:ascii="Calibri" w:eastAsia="Times New Roman" w:hAnsi="Calibri" w:cs="Calibri"/>
          <w:color w:val="000000"/>
        </w:rPr>
        <w:t>hey have combined efforts with South Dakota.</w:t>
      </w:r>
    </w:p>
    <w:p w14:paraId="5CD3077F" w14:textId="03CF69B7" w:rsidR="002E369E" w:rsidRDefault="002E369E" w:rsidP="005F1F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Municipals partook in CCC meetings</w:t>
      </w:r>
      <w:r w:rsidR="003F511D">
        <w:rPr>
          <w:rFonts w:ascii="Calibri" w:eastAsia="Times New Roman" w:hAnsi="Calibri" w:cs="Calibri"/>
          <w:color w:val="000000"/>
        </w:rPr>
        <w:t>, establishing connections</w:t>
      </w:r>
      <w:r>
        <w:rPr>
          <w:rFonts w:ascii="Calibri" w:eastAsia="Times New Roman" w:hAnsi="Calibri" w:cs="Calibri"/>
          <w:color w:val="000000"/>
        </w:rPr>
        <w:t xml:space="preserve">. </w:t>
      </w:r>
      <w:ins w:id="186" w:author="Leier, Joleen M." w:date="2019-10-04T10:03:00Z">
        <w:r w:rsidR="009373B5">
          <w:rPr>
            <w:rFonts w:ascii="Calibri" w:eastAsia="Times New Roman" w:hAnsi="Calibri" w:cs="Calibri"/>
            <w:color w:val="000000"/>
          </w:rPr>
          <w:t xml:space="preserve"> </w:t>
        </w:r>
      </w:ins>
      <w:r>
        <w:rPr>
          <w:rFonts w:ascii="Calibri" w:eastAsia="Times New Roman" w:hAnsi="Calibri" w:cs="Calibri"/>
          <w:color w:val="000000"/>
        </w:rPr>
        <w:t xml:space="preserve">Have made great strides in gaining awareness. </w:t>
      </w:r>
      <w:ins w:id="187" w:author="Leier, Joleen M." w:date="2019-10-04T10:03:00Z">
        <w:r w:rsidR="009373B5">
          <w:rPr>
            <w:rFonts w:ascii="Calibri" w:eastAsia="Times New Roman" w:hAnsi="Calibri" w:cs="Calibri"/>
            <w:color w:val="000000"/>
          </w:rPr>
          <w:t xml:space="preserve"> </w:t>
        </w:r>
      </w:ins>
      <w:r>
        <w:rPr>
          <w:rFonts w:ascii="Calibri" w:eastAsia="Times New Roman" w:hAnsi="Calibri" w:cs="Calibri"/>
          <w:color w:val="000000"/>
        </w:rPr>
        <w:t>Some of these efforts include: partnerships at both college and elementary levels, radio stations</w:t>
      </w:r>
      <w:del w:id="188" w:author="Leier, Joleen M." w:date="2019-10-04T10:04:00Z">
        <w:r w:rsidDel="009373B5">
          <w:rPr>
            <w:rFonts w:ascii="Calibri" w:eastAsia="Times New Roman" w:hAnsi="Calibri" w:cs="Calibri"/>
            <w:color w:val="000000"/>
          </w:rPr>
          <w:delText>,</w:delText>
        </w:r>
      </w:del>
      <w:r>
        <w:rPr>
          <w:rFonts w:ascii="Calibri" w:eastAsia="Times New Roman" w:hAnsi="Calibri" w:cs="Calibri"/>
          <w:color w:val="000000"/>
        </w:rPr>
        <w:t xml:space="preserve"> and newspapers.</w:t>
      </w:r>
      <w:r w:rsidR="003F511D">
        <w:rPr>
          <w:rFonts w:ascii="Calibri" w:eastAsia="Times New Roman" w:hAnsi="Calibri" w:cs="Calibri"/>
          <w:color w:val="000000"/>
        </w:rPr>
        <w:t xml:space="preserve">  </w:t>
      </w:r>
    </w:p>
    <w:p w14:paraId="26D376CB" w14:textId="47174BD9" w:rsidR="002E369E" w:rsidRDefault="002E369E" w:rsidP="005F1F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Next meeting will be October 17</w:t>
      </w:r>
      <w:r w:rsidRPr="002E369E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and 3:00 p.m. at Fort Yates</w:t>
      </w:r>
      <w:ins w:id="189" w:author="Leier, Joleen M." w:date="2019-10-04T10:04:00Z">
        <w:r w:rsidR="009373B5">
          <w:rPr>
            <w:rFonts w:ascii="Calibri" w:eastAsia="Times New Roman" w:hAnsi="Calibri" w:cs="Calibri"/>
            <w:color w:val="000000"/>
          </w:rPr>
          <w:t>.</w:t>
        </w:r>
      </w:ins>
    </w:p>
    <w:p w14:paraId="1981138E" w14:textId="77777777" w:rsidR="002E369E" w:rsidRDefault="002E369E" w:rsidP="005F1FC0">
      <w:pPr>
        <w:rPr>
          <w:rFonts w:ascii="Calibri" w:eastAsia="Times New Roman" w:hAnsi="Calibri" w:cs="Calibri"/>
          <w:color w:val="000000"/>
        </w:rPr>
      </w:pPr>
      <w:r w:rsidRPr="002E369E">
        <w:rPr>
          <w:rFonts w:ascii="Calibri" w:eastAsia="Times New Roman" w:hAnsi="Calibri" w:cs="Calibri"/>
          <w:b/>
          <w:color w:val="000000"/>
        </w:rPr>
        <w:t>Turtle Mountain</w:t>
      </w:r>
      <w:r w:rsidR="00971A01">
        <w:rPr>
          <w:rFonts w:ascii="Calibri" w:eastAsia="Times New Roman" w:hAnsi="Calibri" w:cs="Calibri"/>
          <w:b/>
          <w:color w:val="000000"/>
        </w:rPr>
        <w:t xml:space="preserve"> Tribe</w:t>
      </w:r>
      <w:r w:rsidRPr="002E369E">
        <w:rPr>
          <w:rFonts w:ascii="Calibri" w:eastAsia="Times New Roman" w:hAnsi="Calibri" w:cs="Calibri"/>
          <w:b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Anita Blue leads committee.</w:t>
      </w:r>
    </w:p>
    <w:p w14:paraId="07D7DED8" w14:textId="321BA02E" w:rsidR="002E369E" w:rsidRDefault="002E369E" w:rsidP="005F1F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Established a 30</w:t>
      </w:r>
      <w:ins w:id="190" w:author="Leier, Joleen M." w:date="2019-10-04T10:04:00Z">
        <w:r w:rsidR="009373B5">
          <w:rPr>
            <w:rFonts w:ascii="Calibri" w:eastAsia="Times New Roman" w:hAnsi="Calibri" w:cs="Calibri"/>
            <w:color w:val="000000"/>
          </w:rPr>
          <w:t>-</w:t>
        </w:r>
      </w:ins>
      <w:del w:id="191" w:author="Leier, Joleen M." w:date="2019-10-04T10:04:00Z">
        <w:r w:rsidDel="009373B5">
          <w:rPr>
            <w:rFonts w:ascii="Calibri" w:eastAsia="Times New Roman" w:hAnsi="Calibri" w:cs="Calibri"/>
            <w:color w:val="000000"/>
          </w:rPr>
          <w:delText xml:space="preserve"> </w:delText>
        </w:r>
      </w:del>
      <w:r>
        <w:rPr>
          <w:rFonts w:ascii="Calibri" w:eastAsia="Times New Roman" w:hAnsi="Calibri" w:cs="Calibri"/>
          <w:color w:val="000000"/>
        </w:rPr>
        <w:t>person CCC and has had meetings with members.</w:t>
      </w:r>
    </w:p>
    <w:p w14:paraId="7F8CB70B" w14:textId="5A499472" w:rsidR="002E369E" w:rsidRDefault="002E369E" w:rsidP="005F1F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Has also established a strong awareness amongst tribe. Some examples of the work they are doing: PSA</w:t>
      </w:r>
      <w:del w:id="192" w:author="Leier, Joleen M." w:date="2019-10-04T10:04:00Z">
        <w:r w:rsidDel="009373B5">
          <w:rPr>
            <w:rFonts w:ascii="Calibri" w:eastAsia="Times New Roman" w:hAnsi="Calibri" w:cs="Calibri"/>
            <w:color w:val="000000"/>
          </w:rPr>
          <w:delText>’</w:delText>
        </w:r>
      </w:del>
      <w:r>
        <w:rPr>
          <w:rFonts w:ascii="Calibri" w:eastAsia="Times New Roman" w:hAnsi="Calibri" w:cs="Calibri"/>
          <w:color w:val="000000"/>
        </w:rPr>
        <w:t>s with high schools and colleges, pamphlets in children’s backpacks at elementary school conferences, partnerships with radio and newspapers, youth group leaders, social media</w:t>
      </w:r>
      <w:ins w:id="193" w:author="Leier, Joleen M." w:date="2019-10-04T10:04:00Z">
        <w:r w:rsidR="009373B5">
          <w:rPr>
            <w:rFonts w:ascii="Calibri" w:eastAsia="Times New Roman" w:hAnsi="Calibri" w:cs="Calibri"/>
            <w:color w:val="000000"/>
          </w:rPr>
          <w:t xml:space="preserve"> and </w:t>
        </w:r>
      </w:ins>
      <w:del w:id="194" w:author="Leier, Joleen M." w:date="2019-10-04T10:04:00Z">
        <w:r w:rsidDel="009373B5">
          <w:rPr>
            <w:rFonts w:ascii="Calibri" w:eastAsia="Times New Roman" w:hAnsi="Calibri" w:cs="Calibri"/>
            <w:color w:val="000000"/>
          </w:rPr>
          <w:delText>,</w:delText>
        </w:r>
      </w:del>
      <w:r>
        <w:rPr>
          <w:rFonts w:ascii="Calibri" w:eastAsia="Times New Roman" w:hAnsi="Calibri" w:cs="Calibri"/>
          <w:color w:val="000000"/>
        </w:rPr>
        <w:t xml:space="preserve"> education.</w:t>
      </w:r>
    </w:p>
    <w:p w14:paraId="54571223" w14:textId="71389AC2" w:rsidR="002E369E" w:rsidRDefault="002E369E" w:rsidP="005F1F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Next meeting will be October 16</w:t>
      </w:r>
      <w:r w:rsidRPr="002E369E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</w:t>
      </w:r>
      <w:del w:id="195" w:author="Leier, Joleen M." w:date="2019-10-04T10:05:00Z">
        <w:r w:rsidDel="009373B5">
          <w:rPr>
            <w:rFonts w:ascii="Calibri" w:eastAsia="Times New Roman" w:hAnsi="Calibri" w:cs="Calibri"/>
            <w:color w:val="000000"/>
          </w:rPr>
          <w:delText xml:space="preserve">and </w:delText>
        </w:r>
      </w:del>
      <w:ins w:id="196" w:author="Leier, Joleen M." w:date="2019-10-04T10:05:00Z">
        <w:r w:rsidR="009373B5">
          <w:rPr>
            <w:rFonts w:ascii="Calibri" w:eastAsia="Times New Roman" w:hAnsi="Calibri" w:cs="Calibri"/>
            <w:color w:val="000000"/>
          </w:rPr>
          <w:t xml:space="preserve">at </w:t>
        </w:r>
      </w:ins>
      <w:r>
        <w:rPr>
          <w:rFonts w:ascii="Calibri" w:eastAsia="Times New Roman" w:hAnsi="Calibri" w:cs="Calibri"/>
          <w:color w:val="000000"/>
        </w:rPr>
        <w:t>the casino from 10:00 a.m. to 12:00 p.m.</w:t>
      </w:r>
    </w:p>
    <w:p w14:paraId="2B5FAD58" w14:textId="2395E5CF" w:rsidR="002E369E" w:rsidRDefault="002E369E" w:rsidP="002E369E">
      <w:pPr>
        <w:rPr>
          <w:rFonts w:ascii="Calibri" w:eastAsia="Times New Roman" w:hAnsi="Calibri" w:cs="Calibri"/>
          <w:color w:val="000000"/>
        </w:rPr>
      </w:pPr>
      <w:r w:rsidRPr="002E369E">
        <w:rPr>
          <w:rFonts w:ascii="Calibri" w:eastAsia="Times New Roman" w:hAnsi="Calibri" w:cs="Calibri"/>
          <w:b/>
          <w:color w:val="000000"/>
        </w:rPr>
        <w:t>MHA</w:t>
      </w:r>
      <w:r w:rsidR="00971A01">
        <w:rPr>
          <w:rFonts w:ascii="Calibri" w:eastAsia="Times New Roman" w:hAnsi="Calibri" w:cs="Calibri"/>
          <w:b/>
          <w:color w:val="000000"/>
        </w:rPr>
        <w:t xml:space="preserve"> Nation</w:t>
      </w:r>
      <w:r w:rsidRPr="002E369E">
        <w:rPr>
          <w:rFonts w:ascii="Calibri" w:eastAsia="Times New Roman" w:hAnsi="Calibri" w:cs="Calibri"/>
          <w:b/>
          <w:color w:val="000000"/>
        </w:rPr>
        <w:t xml:space="preserve">: </w:t>
      </w:r>
      <w:r w:rsidRPr="002E369E">
        <w:rPr>
          <w:rFonts w:ascii="Calibri" w:eastAsia="Times New Roman" w:hAnsi="Calibri" w:cs="Calibri"/>
          <w:color w:val="000000"/>
        </w:rPr>
        <w:t xml:space="preserve">Gabrielle </w:t>
      </w:r>
      <w:proofErr w:type="spellStart"/>
      <w:r w:rsidRPr="002E369E">
        <w:rPr>
          <w:rFonts w:ascii="Calibri" w:eastAsia="Times New Roman" w:hAnsi="Calibri" w:cs="Calibri"/>
          <w:color w:val="000000"/>
        </w:rPr>
        <w:t>Wilkonson</w:t>
      </w:r>
      <w:proofErr w:type="spellEnd"/>
      <w:r>
        <w:rPr>
          <w:rFonts w:ascii="Calibri" w:eastAsia="Times New Roman" w:hAnsi="Calibri" w:cs="Calibri"/>
          <w:color w:val="000000"/>
        </w:rPr>
        <w:t>, Mark Fox</w:t>
      </w:r>
      <w:del w:id="197" w:author="Leier, Joleen M." w:date="2019-10-04T10:05:00Z">
        <w:r w:rsidDel="009373B5">
          <w:rPr>
            <w:rFonts w:ascii="Calibri" w:eastAsia="Times New Roman" w:hAnsi="Calibri" w:cs="Calibri"/>
            <w:color w:val="000000"/>
          </w:rPr>
          <w:delText>,</w:delText>
        </w:r>
      </w:del>
      <w:r>
        <w:rPr>
          <w:rFonts w:ascii="Calibri" w:eastAsia="Times New Roman" w:hAnsi="Calibri" w:cs="Calibri"/>
          <w:color w:val="000000"/>
        </w:rPr>
        <w:t xml:space="preserve"> and Cheryl Abe have formed the committee.</w:t>
      </w:r>
    </w:p>
    <w:p w14:paraId="1089E0A3" w14:textId="77777777" w:rsidR="002E369E" w:rsidRDefault="00971A01" w:rsidP="002E369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committee has formed and had their first meeting.</w:t>
      </w:r>
    </w:p>
    <w:p w14:paraId="147B94A0" w14:textId="76D705B7" w:rsidR="00971A01" w:rsidRDefault="00971A01" w:rsidP="002E369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Have started to form partnerships with radio and newspaper, have intentions to create and make </w:t>
      </w:r>
      <w:ins w:id="198" w:author="Leier, Joleen M." w:date="2019-10-04T10:05:00Z">
        <w:r w:rsidR="00E15901">
          <w:rPr>
            <w:rFonts w:ascii="Calibri" w:eastAsia="Times New Roman" w:hAnsi="Calibri" w:cs="Calibri"/>
            <w:color w:val="000000"/>
          </w:rPr>
          <w:t>t</w:t>
        </w:r>
      </w:ins>
      <w:del w:id="199" w:author="Leier, Joleen M." w:date="2019-10-04T10:05:00Z">
        <w:r w:rsidDel="00E15901">
          <w:rPr>
            <w:rFonts w:ascii="Calibri" w:eastAsia="Times New Roman" w:hAnsi="Calibri" w:cs="Calibri"/>
            <w:color w:val="000000"/>
          </w:rPr>
          <w:delText>T</w:delText>
        </w:r>
      </w:del>
      <w:r>
        <w:rPr>
          <w:rFonts w:ascii="Calibri" w:eastAsia="Times New Roman" w:hAnsi="Calibri" w:cs="Calibri"/>
          <w:color w:val="000000"/>
        </w:rPr>
        <w:t>-Shirts to have canvassers and committee members wear, as well as form communication with other tribes to expand reach and awareness.</w:t>
      </w:r>
    </w:p>
    <w:p w14:paraId="64017592" w14:textId="77777777" w:rsidR="00971A01" w:rsidRPr="002E369E" w:rsidRDefault="00971A01" w:rsidP="002E369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Next meeting will be November 6</w:t>
      </w:r>
      <w:r w:rsidRPr="00971A01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at the Northern Lights. </w:t>
      </w:r>
    </w:p>
    <w:p w14:paraId="27084BC4" w14:textId="141C26A6" w:rsidR="002E369E" w:rsidRDefault="00971A01" w:rsidP="005F1F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Next Steps: </w:t>
      </w:r>
      <w:r>
        <w:rPr>
          <w:rFonts w:ascii="Calibri" w:eastAsia="Times New Roman" w:hAnsi="Calibri" w:cs="Calibri"/>
          <w:color w:val="000000"/>
        </w:rPr>
        <w:t xml:space="preserve">The subcommittee decided to hold another meeting in </w:t>
      </w:r>
      <w:del w:id="200" w:author="Leier, Joleen M." w:date="2019-10-04T10:05:00Z">
        <w:r w:rsidDel="00E15901">
          <w:rPr>
            <w:rFonts w:ascii="Calibri" w:eastAsia="Times New Roman" w:hAnsi="Calibri" w:cs="Calibri"/>
            <w:color w:val="000000"/>
          </w:rPr>
          <w:delText>the upcoming month</w:delText>
        </w:r>
      </w:del>
      <w:ins w:id="201" w:author="Leier, Joleen M." w:date="2019-10-04T10:05:00Z">
        <w:r w:rsidR="00E15901">
          <w:rPr>
            <w:rFonts w:ascii="Calibri" w:eastAsia="Times New Roman" w:hAnsi="Calibri" w:cs="Calibri"/>
            <w:color w:val="000000"/>
          </w:rPr>
          <w:t>November</w:t>
        </w:r>
      </w:ins>
      <w:r>
        <w:rPr>
          <w:rFonts w:ascii="Calibri" w:eastAsia="Times New Roman" w:hAnsi="Calibri" w:cs="Calibri"/>
          <w:color w:val="000000"/>
        </w:rPr>
        <w:t>.</w:t>
      </w:r>
    </w:p>
    <w:p w14:paraId="044F5CFF" w14:textId="77777777" w:rsidR="00971A01" w:rsidRDefault="00971A01" w:rsidP="005F1FC0">
      <w:pPr>
        <w:rPr>
          <w:rFonts w:ascii="Calibri" w:eastAsia="Times New Roman" w:hAnsi="Calibri" w:cs="Calibri"/>
          <w:color w:val="000000"/>
        </w:rPr>
      </w:pPr>
    </w:p>
    <w:p w14:paraId="73AF5E5A" w14:textId="77777777" w:rsidR="005F1FC0" w:rsidRPr="00971A01" w:rsidRDefault="00971A0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meeting adjourned at 12:00 p.m.</w:t>
      </w:r>
    </w:p>
    <w:sectPr w:rsidR="005F1FC0" w:rsidRPr="0097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9" w:author="Leier, Joleen M." w:date="2019-10-04T09:53:00Z" w:initials="LJM">
    <w:p w14:paraId="203BEFFF" w14:textId="3C573948" w:rsidR="00856714" w:rsidRDefault="00856714">
      <w:pPr>
        <w:pStyle w:val="CommentText"/>
      </w:pPr>
      <w:r>
        <w:rPr>
          <w:rStyle w:val="CommentReference"/>
        </w:rPr>
        <w:annotationRef/>
      </w:r>
      <w:r>
        <w:t>Change format to single space.</w:t>
      </w:r>
    </w:p>
  </w:comment>
  <w:comment w:id="38" w:author="Leier, Joleen M." w:date="2019-10-04T09:54:00Z" w:initials="LJM">
    <w:p w14:paraId="793D56AB" w14:textId="5DF1CCFB" w:rsidR="00856714" w:rsidRDefault="00856714">
      <w:pPr>
        <w:pStyle w:val="CommentText"/>
      </w:pPr>
      <w:r>
        <w:rPr>
          <w:rStyle w:val="CommentReference"/>
        </w:rPr>
        <w:annotationRef/>
      </w:r>
      <w:r>
        <w:t>Is this supposed to be Duane?</w:t>
      </w:r>
    </w:p>
  </w:comment>
  <w:comment w:id="159" w:author="Leier, Joleen M." w:date="2019-10-04T10:00:00Z" w:initials="LJM">
    <w:p w14:paraId="387A5EF3" w14:textId="56B6E494" w:rsidR="00062BA6" w:rsidRDefault="00062BA6">
      <w:pPr>
        <w:pStyle w:val="CommentText"/>
      </w:pPr>
      <w:r>
        <w:rPr>
          <w:rStyle w:val="CommentReference"/>
        </w:rPr>
        <w:annotationRef/>
      </w:r>
      <w:r>
        <w:t>Deleted verbiage “Complete Count Committees” since it is identified above.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3BEFFF" w15:done="0"/>
  <w15:commentEx w15:paraId="793D56AB" w15:done="0"/>
  <w15:commentEx w15:paraId="387A5E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BEFFF" w16cid:durableId="21419512"/>
  <w16cid:commentId w16cid:paraId="793D56AB" w16cid:durableId="21419538"/>
  <w16cid:commentId w16cid:paraId="387A5EF3" w16cid:durableId="214196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105B"/>
    <w:multiLevelType w:val="hybridMultilevel"/>
    <w:tmpl w:val="65A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er, Joleen M.">
    <w15:presenceInfo w15:providerId="AD" w15:userId="S::joleier@nd.gov::e7a24718-a912-4d94-b402-b4bcf3195ab4"/>
  </w15:person>
  <w15:person w15:author="Linda Svihovec">
    <w15:presenceInfo w15:providerId="AD" w15:userId="S::linda.svihovec@ndaco.org::c14a5280-b0b3-4fc6-8653-0a2c65f5cd40"/>
  </w15:person>
  <w15:person w15:author="Proffitt, Gabrielle C.">
    <w15:presenceInfo w15:providerId="AD" w15:userId="S::gproffitt@nd.gov::52261936-9016-455e-9c5d-5469464be0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B5"/>
    <w:rsid w:val="00062BA6"/>
    <w:rsid w:val="00173046"/>
    <w:rsid w:val="002E369E"/>
    <w:rsid w:val="003F511D"/>
    <w:rsid w:val="004723AF"/>
    <w:rsid w:val="004E3EB5"/>
    <w:rsid w:val="005E2DD0"/>
    <w:rsid w:val="005F1FC0"/>
    <w:rsid w:val="006F0D2A"/>
    <w:rsid w:val="00856714"/>
    <w:rsid w:val="009373B5"/>
    <w:rsid w:val="00971A01"/>
    <w:rsid w:val="00A33A10"/>
    <w:rsid w:val="00BB7FD7"/>
    <w:rsid w:val="00C9055E"/>
    <w:rsid w:val="00E15901"/>
    <w:rsid w:val="00E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C3EB"/>
  <w15:chartTrackingRefBased/>
  <w15:docId w15:val="{D6F3B97E-FF4B-4785-B3E7-84764F42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9FF0696B914B95B8F47C2D3E4D4B" ma:contentTypeVersion="7" ma:contentTypeDescription="Create a new document." ma:contentTypeScope="" ma:versionID="3b7432399f82f93afebbcb0731d0e7ac">
  <xsd:schema xmlns:xsd="http://www.w3.org/2001/XMLSchema" xmlns:xs="http://www.w3.org/2001/XMLSchema" xmlns:p="http://schemas.microsoft.com/office/2006/metadata/properties" xmlns:ns3="854b09e9-ac06-4d38-877f-cfa300d28e35" targetNamespace="http://schemas.microsoft.com/office/2006/metadata/properties" ma:root="true" ma:fieldsID="826e7adf0a8f77e24a67ed24803a4c47" ns3:_="">
    <xsd:import namespace="854b09e9-ac06-4d38-877f-cfa300d28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09e9-ac06-4d38-877f-cfa300d28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F6FA7-574E-4297-BD9E-545F77FCE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03025-9B3B-4A26-B194-A9A1C3A08486}">
  <ds:schemaRefs>
    <ds:schemaRef ds:uri="http://schemas.openxmlformats.org/package/2006/metadata/core-properties"/>
    <ds:schemaRef ds:uri="http://purl.org/dc/terms/"/>
    <ds:schemaRef ds:uri="854b09e9-ac06-4d38-877f-cfa300d28e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03332C-E13F-401B-82EE-72D6706B9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b09e9-ac06-4d38-877f-cfa300d28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Gabrielle C.</dc:creator>
  <cp:keywords/>
  <dc:description/>
  <cp:lastModifiedBy>Proffitt, Gabrielle C.</cp:lastModifiedBy>
  <cp:revision>2</cp:revision>
  <dcterms:created xsi:type="dcterms:W3CDTF">2019-10-04T15:50:00Z</dcterms:created>
  <dcterms:modified xsi:type="dcterms:W3CDTF">2019-10-04T15:50:00Z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0x01010037B19FF0696B914B95B8F47C2D3E4D4B</vt:lpwstr>
  </property>
</Properties>
</file>