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438E" w14:textId="77777777" w:rsidR="004E0EF0" w:rsidRDefault="004E0EF0" w:rsidP="004E0EF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Complete Count Task Force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3699C5" w14:textId="77777777" w:rsidR="004E0EF0" w:rsidRDefault="004E0EF0" w:rsidP="004E0EF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Executive Meeting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B5E5B9" w14:textId="77777777" w:rsidR="004E0EF0" w:rsidRDefault="004E0EF0" w:rsidP="004E0EF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Department of Commerce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3AA4CE" w14:textId="57783FE6" w:rsidR="004E0EF0" w:rsidRDefault="004E0EF0" w:rsidP="004E0EF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October 10, 2019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13DF2A" w14:textId="77777777" w:rsidR="004E0EF0" w:rsidRDefault="004E0EF0" w:rsidP="004E0E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E75009A" w14:textId="022184AA" w:rsidR="004E0EF0" w:rsidRPr="00256BF9" w:rsidRDefault="004E0EF0" w:rsidP="004E0E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BF9">
        <w:rPr>
          <w:rStyle w:val="normaltextrun"/>
          <w:rFonts w:asciiTheme="minorHAnsi" w:hAnsiTheme="minorHAnsi" w:cstheme="minorHAnsi"/>
          <w:sz w:val="22"/>
          <w:szCs w:val="22"/>
        </w:rPr>
        <w:t>The North Dakota Census 2020 Task Force Executive Committee met at 1:00 p.m. on October 10, 2019, in the Fort Ransom Room at the Commerce Department.</w:t>
      </w:r>
      <w:r w:rsidRPr="00256BF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A4F188" w14:textId="77777777" w:rsidR="004E0EF0" w:rsidRPr="00256BF9" w:rsidRDefault="004E0EF0" w:rsidP="004E0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BF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D2C33A" w14:textId="745DB2D7" w:rsidR="004E0EF0" w:rsidRPr="00256BF9" w:rsidRDefault="004E0EF0" w:rsidP="004E0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B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Present at the meeting</w:t>
      </w:r>
      <w:r w:rsidRPr="00256BF9">
        <w:rPr>
          <w:rStyle w:val="normaltextrun"/>
          <w:rFonts w:asciiTheme="minorHAnsi" w:hAnsiTheme="minorHAnsi" w:cstheme="minorHAnsi"/>
          <w:sz w:val="22"/>
          <w:szCs w:val="22"/>
        </w:rPr>
        <w:t>: Linda Svihovec, Kristen Hermanson, Steve Andrist</w:t>
      </w:r>
    </w:p>
    <w:p w14:paraId="5B985339" w14:textId="05675A8A" w:rsidR="004E0EF0" w:rsidRPr="00256BF9" w:rsidRDefault="004E0EF0" w:rsidP="004E0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B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Present by phone</w:t>
      </w:r>
      <w:r w:rsidRPr="00256BF9">
        <w:rPr>
          <w:rStyle w:val="normaltextrun"/>
          <w:rFonts w:asciiTheme="minorHAnsi" w:hAnsiTheme="minorHAnsi" w:cstheme="minorHAnsi"/>
          <w:sz w:val="22"/>
          <w:szCs w:val="22"/>
        </w:rPr>
        <w:t>: Louise Dardis, Stephanie Dassinger, Scott Davis, Erin Musland, Andrea Olson, Pat Bertagnolli</w:t>
      </w:r>
    </w:p>
    <w:p w14:paraId="7DBD92A9" w14:textId="506C200B" w:rsidR="004E0EF0" w:rsidRPr="00256BF9" w:rsidRDefault="004E0EF0" w:rsidP="004E0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B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Commerce Staff</w:t>
      </w:r>
      <w:r w:rsidRPr="00256BF9">
        <w:rPr>
          <w:rStyle w:val="normaltextrun"/>
          <w:rFonts w:asciiTheme="minorHAnsi" w:hAnsiTheme="minorHAnsi" w:cstheme="minorHAnsi"/>
          <w:sz w:val="22"/>
          <w:szCs w:val="22"/>
        </w:rPr>
        <w:t>: Kevin Iverson, Heather LeMoine, Sherri Frieze</w:t>
      </w:r>
      <w:r w:rsidRPr="00256BF9">
        <w:rPr>
          <w:rStyle w:val="eop"/>
          <w:rFonts w:asciiTheme="minorHAnsi" w:hAnsiTheme="minorHAnsi" w:cstheme="minorHAnsi"/>
          <w:sz w:val="22"/>
          <w:szCs w:val="22"/>
        </w:rPr>
        <w:t>, Gabrielle Proffitt</w:t>
      </w:r>
    </w:p>
    <w:p w14:paraId="6CB05F3E" w14:textId="77777777" w:rsidR="004E0EF0" w:rsidRPr="00256BF9" w:rsidRDefault="004E0EF0" w:rsidP="004E0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BF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42C57C" w14:textId="77777777" w:rsidR="004E0EF0" w:rsidRPr="00256BF9" w:rsidRDefault="004E0EF0" w:rsidP="004E0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BF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Approval of Minutes:</w:t>
      </w:r>
      <w:r w:rsidRPr="00256BF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9EF88B" w14:textId="2D9952F2" w:rsidR="004E0EF0" w:rsidRPr="00256BF9" w:rsidRDefault="004E0EF0" w:rsidP="004E0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B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Motion</w:t>
      </w:r>
      <w:r w:rsidRPr="00256BF9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256BF9">
        <w:rPr>
          <w:rStyle w:val="normaltextrun"/>
          <w:rFonts w:asciiTheme="minorHAnsi" w:hAnsiTheme="minorHAnsi" w:cstheme="minorHAnsi"/>
          <w:sz w:val="22"/>
          <w:szCs w:val="22"/>
        </w:rPr>
        <w:t>made by Linda Svihovec and seconded by Steve Andrist to approve the minutes of September 5th. Motion carried.   </w:t>
      </w:r>
      <w:r w:rsidRPr="00256BF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B1C5CF" w14:textId="77777777" w:rsidR="004E0EF0" w:rsidRPr="00256BF9" w:rsidRDefault="004E0EF0" w:rsidP="004E0E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BF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B089A5" w14:textId="53946C3F" w:rsidR="004E0EF0" w:rsidRPr="00256BF9" w:rsidRDefault="004E0EF0">
      <w:pPr>
        <w:rPr>
          <w:rFonts w:cstheme="minorHAnsi"/>
          <w:sz w:val="22"/>
          <w:szCs w:val="22"/>
        </w:rPr>
      </w:pPr>
      <w:r w:rsidRPr="00256BF9">
        <w:rPr>
          <w:rFonts w:cstheme="minorHAnsi"/>
          <w:b/>
          <w:bCs/>
          <w:sz w:val="22"/>
          <w:szCs w:val="22"/>
        </w:rPr>
        <w:t>Motion</w:t>
      </w:r>
      <w:r w:rsidRPr="00256BF9">
        <w:rPr>
          <w:rFonts w:cstheme="minorHAnsi"/>
          <w:sz w:val="22"/>
          <w:szCs w:val="22"/>
        </w:rPr>
        <w:t xml:space="preserve"> made by Heather LeMoine to edit agenda, seconded by Louise </w:t>
      </w:r>
      <w:commentRangeStart w:id="0"/>
      <w:r w:rsidRPr="00256BF9">
        <w:rPr>
          <w:rFonts w:cstheme="minorHAnsi"/>
          <w:sz w:val="22"/>
          <w:szCs w:val="22"/>
        </w:rPr>
        <w:t>Dardis</w:t>
      </w:r>
      <w:commentRangeEnd w:id="0"/>
      <w:r w:rsidR="002B10F3">
        <w:rPr>
          <w:rStyle w:val="CommentReference"/>
        </w:rPr>
        <w:commentReference w:id="0"/>
      </w:r>
      <w:r w:rsidRPr="00256BF9">
        <w:rPr>
          <w:rFonts w:cstheme="minorHAnsi"/>
          <w:sz w:val="22"/>
          <w:szCs w:val="22"/>
        </w:rPr>
        <w:t>. Motion carried.</w:t>
      </w:r>
    </w:p>
    <w:p w14:paraId="00098DA0" w14:textId="098AD359" w:rsidR="004E0EF0" w:rsidRPr="00256BF9" w:rsidRDefault="004E0EF0">
      <w:pPr>
        <w:rPr>
          <w:rFonts w:cstheme="minorHAnsi"/>
          <w:b/>
          <w:bCs/>
          <w:sz w:val="22"/>
          <w:szCs w:val="22"/>
        </w:rPr>
      </w:pPr>
    </w:p>
    <w:p w14:paraId="4AAB44A8" w14:textId="2775C2E4" w:rsidR="004E0EF0" w:rsidRPr="00256BF9" w:rsidRDefault="004E0EF0" w:rsidP="004E0EF0">
      <w:pPr>
        <w:rPr>
          <w:rFonts w:eastAsia="Times New Roman" w:cstheme="minorHAnsi"/>
          <w:b/>
          <w:bCs/>
          <w:sz w:val="22"/>
          <w:szCs w:val="22"/>
          <w:u w:val="single"/>
          <w:shd w:val="clear" w:color="auto" w:fill="FFFFFF"/>
        </w:rPr>
      </w:pPr>
      <w:r w:rsidRPr="004E0EF0">
        <w:rPr>
          <w:rFonts w:eastAsia="Times New Roman" w:cstheme="minorHAnsi"/>
          <w:b/>
          <w:bCs/>
          <w:sz w:val="22"/>
          <w:szCs w:val="22"/>
          <w:u w:val="single"/>
          <w:shd w:val="clear" w:color="auto" w:fill="FFFFFF"/>
        </w:rPr>
        <w:t>Introduction of Gabrielle (Gabi) Proffitt, Administrative Assistant</w:t>
      </w:r>
    </w:p>
    <w:p w14:paraId="33C3D9BA" w14:textId="67B13AAD" w:rsidR="00B25FDF" w:rsidRPr="00256BF9" w:rsidRDefault="004E0EF0" w:rsidP="00B25FD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>Gabrielle Proffitt was introduced to the team</w:t>
      </w:r>
      <w:ins w:id="1" w:author="Louise Dardis" w:date="2019-10-22T13:54:00Z">
        <w:r w:rsidR="002B10F3">
          <w:rPr>
            <w:rFonts w:eastAsia="Times New Roman" w:cstheme="minorHAnsi"/>
            <w:sz w:val="22"/>
            <w:szCs w:val="22"/>
          </w:rPr>
          <w:t xml:space="preserve">. </w:t>
        </w:r>
      </w:ins>
      <w:del w:id="2" w:author="Louise Dardis" w:date="2019-10-22T13:54:00Z">
        <w:r w:rsidRPr="00256BF9" w:rsidDel="002B10F3">
          <w:rPr>
            <w:rFonts w:eastAsia="Times New Roman" w:cstheme="minorHAnsi"/>
            <w:sz w:val="22"/>
            <w:szCs w:val="22"/>
          </w:rPr>
          <w:delText>, she</w:delText>
        </w:r>
      </w:del>
      <w:ins w:id="3" w:author="Louise Dardis" w:date="2019-10-22T13:54:00Z">
        <w:r w:rsidR="002B10F3">
          <w:rPr>
            <w:rFonts w:eastAsia="Times New Roman" w:cstheme="minorHAnsi"/>
            <w:sz w:val="22"/>
            <w:szCs w:val="22"/>
          </w:rPr>
          <w:t>Gabi</w:t>
        </w:r>
      </w:ins>
      <w:r w:rsidRPr="00256BF9">
        <w:rPr>
          <w:rFonts w:eastAsia="Times New Roman" w:cstheme="minorHAnsi"/>
          <w:sz w:val="22"/>
          <w:szCs w:val="22"/>
        </w:rPr>
        <w:t xml:space="preserve"> is an administrative assistant to the Census 2020 Task force, primarily to co-chairs Linda and Louise and Census Manager Kevin Iverson, but available to anyone on the Task Force.</w:t>
      </w:r>
    </w:p>
    <w:p w14:paraId="1C077E22" w14:textId="77777777" w:rsidR="00B25FDF" w:rsidRPr="00256BF9" w:rsidRDefault="00B25FDF" w:rsidP="00B25FDF">
      <w:pPr>
        <w:pStyle w:val="ListParagraph"/>
        <w:rPr>
          <w:rFonts w:eastAsia="Times New Roman" w:cstheme="minorHAnsi"/>
          <w:b/>
          <w:bCs/>
          <w:sz w:val="22"/>
          <w:szCs w:val="22"/>
          <w:u w:val="single"/>
        </w:rPr>
      </w:pPr>
    </w:p>
    <w:p w14:paraId="701D9A0A" w14:textId="77777777" w:rsidR="00B25FDF" w:rsidRPr="00256BF9" w:rsidRDefault="00B25FDF" w:rsidP="00B25FDF">
      <w:pPr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56BF9"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Marketing &amp; Media (Heather LeMoine)</w:t>
      </w:r>
    </w:p>
    <w:p w14:paraId="047373B6" w14:textId="6149DC3D" w:rsidR="00B25FDF" w:rsidRPr="00256BF9" w:rsidRDefault="00B25FDF" w:rsidP="00B25FDF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56BF9">
        <w:rPr>
          <w:rFonts w:eastAsia="Times New Roman" w:cstheme="minorHAnsi"/>
          <w:color w:val="000000"/>
          <w:sz w:val="22"/>
          <w:szCs w:val="22"/>
        </w:rPr>
        <w:t>RFP update</w:t>
      </w:r>
      <w:r w:rsidRPr="00256BF9">
        <w:rPr>
          <w:rFonts w:eastAsia="Times New Roman" w:cstheme="minorHAnsi"/>
          <w:sz w:val="22"/>
          <w:szCs w:val="22"/>
        </w:rPr>
        <w:t xml:space="preserve"> – Task force evaluated proposals and are </w:t>
      </w:r>
      <w:del w:id="4" w:author="Louise Dardis" w:date="2019-10-22T13:55:00Z">
        <w:r w:rsidRPr="00256BF9" w:rsidDel="002B10F3">
          <w:rPr>
            <w:rFonts w:eastAsia="Times New Roman" w:cstheme="minorHAnsi"/>
            <w:sz w:val="22"/>
            <w:szCs w:val="22"/>
          </w:rPr>
          <w:delText>narrowing in on deciding</w:delText>
        </w:r>
      </w:del>
      <w:ins w:id="5" w:author="Louise Dardis" w:date="2019-10-22T13:55:00Z">
        <w:r w:rsidR="002B10F3">
          <w:rPr>
            <w:rFonts w:eastAsia="Times New Roman" w:cstheme="minorHAnsi"/>
            <w:sz w:val="22"/>
            <w:szCs w:val="22"/>
          </w:rPr>
          <w:t xml:space="preserve">working </w:t>
        </w:r>
      </w:ins>
      <w:ins w:id="6" w:author="Louise Dardis" w:date="2019-10-22T13:56:00Z">
        <w:r w:rsidR="002B10F3">
          <w:rPr>
            <w:rFonts w:eastAsia="Times New Roman" w:cstheme="minorHAnsi"/>
            <w:sz w:val="22"/>
            <w:szCs w:val="22"/>
          </w:rPr>
          <w:t>towards offering a contract to</w:t>
        </w:r>
      </w:ins>
      <w:r w:rsidRPr="00256BF9">
        <w:rPr>
          <w:rFonts w:eastAsia="Times New Roman" w:cstheme="minorHAnsi"/>
          <w:sz w:val="22"/>
          <w:szCs w:val="22"/>
        </w:rPr>
        <w:t xml:space="preserve"> a vendor.</w:t>
      </w:r>
    </w:p>
    <w:p w14:paraId="54F85C13" w14:textId="0DC6B2BE" w:rsidR="009B033E" w:rsidRPr="00256BF9" w:rsidRDefault="009B033E" w:rsidP="009B033E">
      <w:pPr>
        <w:pStyle w:val="ListParagraph"/>
        <w:numPr>
          <w:ilvl w:val="1"/>
          <w:numId w:val="1"/>
        </w:numPr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del w:id="7" w:author="Louise Dardis" w:date="2019-10-22T13:56:00Z">
        <w:r w:rsidRPr="00256BF9" w:rsidDel="002B10F3">
          <w:rPr>
            <w:rFonts w:eastAsia="Times New Roman" w:cstheme="minorHAnsi"/>
            <w:color w:val="000000"/>
            <w:sz w:val="22"/>
            <w:szCs w:val="22"/>
          </w:rPr>
          <w:delText xml:space="preserve">Asked </w:delText>
        </w:r>
      </w:del>
      <w:r w:rsidRPr="00256BF9">
        <w:rPr>
          <w:rFonts w:eastAsia="Times New Roman" w:cstheme="minorHAnsi"/>
          <w:color w:val="000000"/>
          <w:sz w:val="22"/>
          <w:szCs w:val="22"/>
        </w:rPr>
        <w:t xml:space="preserve">Subcommittees </w:t>
      </w:r>
      <w:del w:id="8" w:author="Louise Dardis" w:date="2019-10-22T13:56:00Z">
        <w:r w:rsidRPr="00256BF9" w:rsidDel="002B10F3">
          <w:rPr>
            <w:rFonts w:eastAsia="Times New Roman" w:cstheme="minorHAnsi"/>
            <w:color w:val="000000"/>
            <w:sz w:val="22"/>
            <w:szCs w:val="22"/>
          </w:rPr>
          <w:delText xml:space="preserve">to sit down and </w:delText>
        </w:r>
      </w:del>
      <w:ins w:id="9" w:author="Louise Dardis" w:date="2019-10-22T13:57:00Z">
        <w:r w:rsidR="002B10F3">
          <w:rPr>
            <w:rFonts w:eastAsia="Times New Roman" w:cstheme="minorHAnsi"/>
            <w:color w:val="000000"/>
            <w:sz w:val="22"/>
            <w:szCs w:val="22"/>
          </w:rPr>
          <w:t xml:space="preserve">need to 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 xml:space="preserve">discuss survey questions </w:t>
      </w:r>
      <w:del w:id="10" w:author="Louise Dardis" w:date="2019-10-22T13:57:00Z">
        <w:r w:rsidRPr="00256BF9" w:rsidDel="002B10F3">
          <w:rPr>
            <w:rFonts w:eastAsia="Times New Roman" w:cstheme="minorHAnsi"/>
            <w:color w:val="000000"/>
            <w:sz w:val="22"/>
            <w:szCs w:val="22"/>
          </w:rPr>
          <w:delText>for</w:delText>
        </w:r>
      </w:del>
      <w:ins w:id="11" w:author="Louise Dardis" w:date="2019-10-22T13:57:00Z">
        <w:r w:rsidR="002B10F3">
          <w:rPr>
            <w:rFonts w:eastAsia="Times New Roman" w:cstheme="minorHAnsi"/>
            <w:color w:val="000000"/>
            <w:sz w:val="22"/>
            <w:szCs w:val="22"/>
          </w:rPr>
          <w:t>for the contracted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 xml:space="preserve"> vendor</w:t>
      </w:r>
      <w:ins w:id="12" w:author="Louise Dardis" w:date="2019-10-22T13:57:00Z">
        <w:r w:rsidR="002B10F3">
          <w:rPr>
            <w:rFonts w:eastAsia="Times New Roman" w:cstheme="minorHAnsi"/>
            <w:color w:val="000000"/>
            <w:sz w:val="22"/>
            <w:szCs w:val="22"/>
          </w:rPr>
          <w:t xml:space="preserve"> in order to streamline the d</w:t>
        </w:r>
      </w:ins>
      <w:ins w:id="13" w:author="Louise Dardis" w:date="2019-10-22T13:58:00Z">
        <w:r w:rsidR="002B10F3">
          <w:rPr>
            <w:rFonts w:eastAsia="Times New Roman" w:cstheme="minorHAnsi"/>
            <w:color w:val="000000"/>
            <w:sz w:val="22"/>
            <w:szCs w:val="22"/>
          </w:rPr>
          <w:t>iscovery process by the vendor during the narrow window of time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 xml:space="preserve">. </w:t>
      </w:r>
      <w:ins w:id="14" w:author="Louise Dardis" w:date="2019-10-22T13:59:00Z">
        <w:r w:rsidR="002B10F3">
          <w:rPr>
            <w:rFonts w:eastAsia="Times New Roman" w:cstheme="minorHAnsi"/>
            <w:color w:val="000000"/>
            <w:sz w:val="22"/>
            <w:szCs w:val="22"/>
          </w:rPr>
          <w:t xml:space="preserve">Once subcommittees have completed the survey, 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 xml:space="preserve">Gabi, Heather and Louise will compile ideas </w:t>
      </w:r>
      <w:del w:id="15" w:author="Louise Dardis" w:date="2019-10-22T14:00:00Z">
        <w:r w:rsidRPr="00256BF9" w:rsidDel="002B10F3">
          <w:rPr>
            <w:rFonts w:eastAsia="Times New Roman" w:cstheme="minorHAnsi"/>
            <w:color w:val="000000"/>
            <w:sz w:val="22"/>
            <w:szCs w:val="22"/>
          </w:rPr>
          <w:delText xml:space="preserve">for </w:delText>
        </w:r>
      </w:del>
      <w:ins w:id="16" w:author="Louise Dardis" w:date="2019-10-22T14:00:00Z">
        <w:r w:rsidR="002B10F3">
          <w:rPr>
            <w:rFonts w:eastAsia="Times New Roman" w:cstheme="minorHAnsi"/>
            <w:color w:val="000000"/>
            <w:sz w:val="22"/>
            <w:szCs w:val="22"/>
          </w:rPr>
          <w:t>submitted by the</w:t>
        </w:r>
        <w:r w:rsidR="002B10F3" w:rsidRPr="00256BF9">
          <w:rPr>
            <w:rFonts w:eastAsia="Times New Roman" w:cstheme="minorHAnsi"/>
            <w:color w:val="000000"/>
            <w:sz w:val="22"/>
            <w:szCs w:val="22"/>
          </w:rPr>
          <w:t xml:space="preserve"> 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>subcommittees</w:t>
      </w:r>
      <w:del w:id="17" w:author="Louise Dardis" w:date="2019-10-22T14:00:00Z">
        <w:r w:rsidRPr="00256BF9" w:rsidDel="002B10F3">
          <w:rPr>
            <w:rFonts w:eastAsia="Times New Roman" w:cstheme="minorHAnsi"/>
            <w:color w:val="000000"/>
            <w:sz w:val="22"/>
            <w:szCs w:val="22"/>
          </w:rPr>
          <w:delText>, then produce a Survey Monkey</w:delText>
        </w:r>
      </w:del>
      <w:r w:rsidRPr="00256BF9">
        <w:rPr>
          <w:rFonts w:eastAsia="Times New Roman" w:cstheme="minorHAnsi"/>
          <w:color w:val="000000"/>
          <w:sz w:val="22"/>
          <w:szCs w:val="22"/>
        </w:rPr>
        <w:t xml:space="preserve"> and send to vendor.</w:t>
      </w:r>
    </w:p>
    <w:p w14:paraId="291D4AF4" w14:textId="2C3C77DF" w:rsidR="00B25FDF" w:rsidRPr="00256BF9" w:rsidRDefault="00B25FDF" w:rsidP="00B25FDF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256BF9">
        <w:rPr>
          <w:rFonts w:eastAsia="Times New Roman" w:cstheme="minorHAnsi"/>
          <w:sz w:val="22"/>
          <w:szCs w:val="22"/>
        </w:rPr>
        <w:t>L</w:t>
      </w:r>
      <w:r w:rsidRPr="00256BF9">
        <w:rPr>
          <w:rFonts w:eastAsia="Times New Roman" w:cstheme="minorHAnsi"/>
          <w:color w:val="000000"/>
          <w:sz w:val="22"/>
          <w:szCs w:val="22"/>
        </w:rPr>
        <w:t>ogo update – look and brand status</w:t>
      </w:r>
      <w:r w:rsidRPr="00256BF9">
        <w:rPr>
          <w:rFonts w:eastAsia="Times New Roman" w:cstheme="minorHAnsi"/>
          <w:sz w:val="22"/>
          <w:szCs w:val="22"/>
        </w:rPr>
        <w:t xml:space="preserve"> - </w:t>
      </w:r>
      <w:r w:rsidRPr="00256BF9">
        <w:rPr>
          <w:rFonts w:cstheme="minorHAnsi"/>
          <w:sz w:val="22"/>
          <w:szCs w:val="22"/>
        </w:rPr>
        <w:t xml:space="preserve">Census 2020 will not be getting own logo, will be using the state logo, but </w:t>
      </w:r>
      <w:ins w:id="18" w:author="Louise Dardis" w:date="2019-10-22T14:00:00Z">
        <w:r w:rsidR="002B10F3">
          <w:rPr>
            <w:rFonts w:cstheme="minorHAnsi"/>
            <w:sz w:val="22"/>
            <w:szCs w:val="22"/>
          </w:rPr>
          <w:t xml:space="preserve">will </w:t>
        </w:r>
      </w:ins>
      <w:r w:rsidRPr="00256BF9">
        <w:rPr>
          <w:rFonts w:cstheme="minorHAnsi"/>
          <w:sz w:val="22"/>
          <w:szCs w:val="22"/>
        </w:rPr>
        <w:t xml:space="preserve">have the opportunity in messaging. </w:t>
      </w:r>
      <w:del w:id="19" w:author="Louise Dardis" w:date="2019-10-22T14:01:00Z">
        <w:r w:rsidRPr="00256BF9" w:rsidDel="00806B20">
          <w:rPr>
            <w:rFonts w:cstheme="minorHAnsi"/>
            <w:sz w:val="22"/>
            <w:szCs w:val="22"/>
          </w:rPr>
          <w:delText xml:space="preserve">– </w:delText>
        </w:r>
      </w:del>
      <w:ins w:id="20" w:author="Louise Dardis" w:date="2019-10-22T14:01:00Z">
        <w:r w:rsidR="00806B20">
          <w:rPr>
            <w:rFonts w:cstheme="minorHAnsi"/>
            <w:sz w:val="22"/>
            <w:szCs w:val="22"/>
          </w:rPr>
          <w:t xml:space="preserve">This messaging </w:t>
        </w:r>
      </w:ins>
      <w:del w:id="21" w:author="Louise Dardis" w:date="2019-10-22T14:01:00Z">
        <w:r w:rsidRPr="00256BF9" w:rsidDel="00806B20">
          <w:rPr>
            <w:rFonts w:cstheme="minorHAnsi"/>
            <w:sz w:val="22"/>
            <w:szCs w:val="22"/>
          </w:rPr>
          <w:delText xml:space="preserve">will </w:delText>
        </w:r>
      </w:del>
      <w:r w:rsidRPr="00256BF9">
        <w:rPr>
          <w:rFonts w:cstheme="minorHAnsi"/>
          <w:sz w:val="22"/>
          <w:szCs w:val="22"/>
        </w:rPr>
        <w:t xml:space="preserve">work </w:t>
      </w:r>
      <w:ins w:id="22" w:author="Louise Dardis" w:date="2019-10-22T14:01:00Z">
        <w:r w:rsidR="00806B20">
          <w:rPr>
            <w:rFonts w:cstheme="minorHAnsi"/>
            <w:sz w:val="22"/>
            <w:szCs w:val="22"/>
          </w:rPr>
          <w:t xml:space="preserve">occur </w:t>
        </w:r>
      </w:ins>
      <w:r w:rsidRPr="00256BF9">
        <w:rPr>
          <w:rFonts w:cstheme="minorHAnsi"/>
          <w:sz w:val="22"/>
          <w:szCs w:val="22"/>
        </w:rPr>
        <w:t>with the Marketing Media vendor when onboard.</w:t>
      </w:r>
    </w:p>
    <w:p w14:paraId="589984A0" w14:textId="1D0917CE" w:rsidR="008749F9" w:rsidRPr="008749F9" w:rsidRDefault="00B25FDF" w:rsidP="008749F9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56BF9">
        <w:rPr>
          <w:rFonts w:eastAsia="Times New Roman" w:cstheme="minorHAnsi"/>
          <w:color w:val="000000"/>
          <w:sz w:val="22"/>
          <w:szCs w:val="22"/>
        </w:rPr>
        <w:t>Website review</w:t>
      </w:r>
      <w:r w:rsidR="00256BF9">
        <w:rPr>
          <w:rFonts w:eastAsia="Times New Roman" w:cstheme="minorHAnsi"/>
          <w:color w:val="000000"/>
          <w:sz w:val="22"/>
          <w:szCs w:val="22"/>
        </w:rPr>
        <w:t xml:space="preserve"> (Gabrielle Proffitt)</w:t>
      </w:r>
      <w:r w:rsidRPr="00256BF9">
        <w:rPr>
          <w:rFonts w:eastAsia="Times New Roman" w:cstheme="minorHAnsi"/>
          <w:color w:val="000000"/>
          <w:sz w:val="22"/>
          <w:szCs w:val="22"/>
        </w:rPr>
        <w:t xml:space="preserve"> – Committee looked over content on Website</w:t>
      </w:r>
      <w:del w:id="23" w:author="Louise Dardis" w:date="2019-10-22T14:02:00Z">
        <w:r w:rsidRPr="00256BF9" w:rsidDel="00806B20">
          <w:rPr>
            <w:rFonts w:eastAsia="Times New Roman" w:cstheme="minorHAnsi"/>
            <w:color w:val="000000"/>
            <w:sz w:val="22"/>
            <w:szCs w:val="22"/>
          </w:rPr>
          <w:delText>,</w:delText>
        </w:r>
      </w:del>
      <w:ins w:id="24" w:author="Louise Dardis" w:date="2019-10-22T14:02:00Z">
        <w:r w:rsidR="00806B20">
          <w:rPr>
            <w:rFonts w:eastAsia="Times New Roman" w:cstheme="minorHAnsi"/>
            <w:color w:val="000000"/>
            <w:sz w:val="22"/>
            <w:szCs w:val="22"/>
          </w:rPr>
          <w:t>.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26153A05" w14:textId="04A941C8" w:rsidR="008749F9" w:rsidRPr="008749F9" w:rsidRDefault="008749F9" w:rsidP="008749F9">
      <w:pPr>
        <w:pStyle w:val="ListParagraph"/>
        <w:numPr>
          <w:ilvl w:val="1"/>
          <w:numId w:val="1"/>
        </w:numPr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8749F9">
        <w:rPr>
          <w:rFonts w:eastAsia="Times New Roman" w:cstheme="minorHAnsi"/>
          <w:color w:val="000000"/>
          <w:sz w:val="22"/>
          <w:szCs w:val="22"/>
        </w:rPr>
        <w:t>Ap</w:t>
      </w:r>
      <w:r w:rsidR="00B25FDF" w:rsidRPr="008749F9">
        <w:rPr>
          <w:rFonts w:eastAsia="Times New Roman" w:cstheme="minorHAnsi"/>
          <w:color w:val="000000"/>
          <w:sz w:val="22"/>
          <w:szCs w:val="22"/>
        </w:rPr>
        <w:t xml:space="preserve">plication for funding for </w:t>
      </w:r>
      <w:r w:rsidR="00256BF9" w:rsidRPr="008749F9">
        <w:rPr>
          <w:rFonts w:eastAsia="Times New Roman" w:cstheme="minorHAnsi"/>
          <w:color w:val="000000"/>
          <w:sz w:val="22"/>
          <w:szCs w:val="22"/>
        </w:rPr>
        <w:t>L</w:t>
      </w:r>
      <w:r w:rsidR="00B25FDF" w:rsidRPr="008749F9">
        <w:rPr>
          <w:rFonts w:eastAsia="Times New Roman" w:cstheme="minorHAnsi"/>
          <w:color w:val="000000"/>
          <w:sz w:val="22"/>
          <w:szCs w:val="22"/>
        </w:rPr>
        <w:t xml:space="preserve">ocal </w:t>
      </w:r>
      <w:r w:rsidR="00256BF9" w:rsidRPr="008749F9">
        <w:rPr>
          <w:rFonts w:eastAsia="Times New Roman" w:cstheme="minorHAnsi"/>
          <w:color w:val="000000"/>
          <w:sz w:val="22"/>
          <w:szCs w:val="22"/>
        </w:rPr>
        <w:t>CCC</w:t>
      </w:r>
      <w:r w:rsidR="00B25FDF" w:rsidRPr="008749F9">
        <w:rPr>
          <w:rFonts w:eastAsia="Times New Roman" w:cstheme="minorHAnsi"/>
          <w:color w:val="000000"/>
          <w:sz w:val="22"/>
          <w:szCs w:val="22"/>
        </w:rPr>
        <w:t>’s was added</w:t>
      </w:r>
      <w:r w:rsidR="00256BF9" w:rsidRPr="008749F9">
        <w:rPr>
          <w:rFonts w:eastAsia="Times New Roman" w:cstheme="minorHAnsi"/>
          <w:color w:val="000000"/>
          <w:sz w:val="22"/>
          <w:szCs w:val="22"/>
        </w:rPr>
        <w:t xml:space="preserve"> to </w:t>
      </w:r>
      <w:ins w:id="25" w:author="Louise Dardis" w:date="2019-10-22T14:02:00Z">
        <w:r w:rsidR="00806B20">
          <w:rPr>
            <w:rFonts w:eastAsia="Times New Roman" w:cstheme="minorHAnsi"/>
            <w:color w:val="000000"/>
            <w:sz w:val="22"/>
            <w:szCs w:val="22"/>
          </w:rPr>
          <w:t xml:space="preserve">the </w:t>
        </w:r>
      </w:ins>
      <w:r w:rsidR="00256BF9" w:rsidRPr="008749F9">
        <w:rPr>
          <w:rFonts w:eastAsia="Times New Roman" w:cstheme="minorHAnsi"/>
          <w:color w:val="000000"/>
          <w:sz w:val="22"/>
          <w:szCs w:val="22"/>
        </w:rPr>
        <w:t xml:space="preserve">main webpage. </w:t>
      </w:r>
    </w:p>
    <w:p w14:paraId="61043AA4" w14:textId="75A76F2E" w:rsidR="008749F9" w:rsidRPr="008749F9" w:rsidRDefault="008749F9" w:rsidP="008749F9">
      <w:pPr>
        <w:pStyle w:val="ListParagraph"/>
        <w:numPr>
          <w:ilvl w:val="1"/>
          <w:numId w:val="1"/>
        </w:numPr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8749F9">
        <w:rPr>
          <w:rFonts w:eastAsia="Times New Roman" w:cstheme="minorHAnsi"/>
          <w:color w:val="000000"/>
          <w:sz w:val="22"/>
          <w:szCs w:val="22"/>
        </w:rPr>
        <w:t xml:space="preserve">Events and newsletters </w:t>
      </w:r>
      <w:del w:id="26" w:author="Louise Dardis" w:date="2019-10-22T14:02:00Z">
        <w:r w:rsidRPr="008749F9" w:rsidDel="00806B20">
          <w:rPr>
            <w:rFonts w:eastAsia="Times New Roman" w:cstheme="minorHAnsi"/>
            <w:color w:val="000000"/>
            <w:sz w:val="22"/>
            <w:szCs w:val="22"/>
          </w:rPr>
          <w:delText xml:space="preserve">to </w:delText>
        </w:r>
      </w:del>
      <w:ins w:id="27" w:author="Louise Dardis" w:date="2019-10-22T14:02:00Z">
        <w:r w:rsidR="00806B20">
          <w:rPr>
            <w:rFonts w:eastAsia="Times New Roman" w:cstheme="minorHAnsi"/>
            <w:color w:val="000000"/>
            <w:sz w:val="22"/>
            <w:szCs w:val="22"/>
          </w:rPr>
          <w:t>will</w:t>
        </w:r>
        <w:r w:rsidR="00806B20" w:rsidRPr="008749F9">
          <w:rPr>
            <w:rFonts w:eastAsia="Times New Roman" w:cstheme="minorHAnsi"/>
            <w:color w:val="000000"/>
            <w:sz w:val="22"/>
            <w:szCs w:val="22"/>
          </w:rPr>
          <w:t xml:space="preserve"> </w:t>
        </w:r>
      </w:ins>
      <w:r w:rsidRPr="008749F9">
        <w:rPr>
          <w:rFonts w:eastAsia="Times New Roman" w:cstheme="minorHAnsi"/>
          <w:color w:val="000000"/>
          <w:sz w:val="22"/>
          <w:szCs w:val="22"/>
        </w:rPr>
        <w:t xml:space="preserve">be added </w:t>
      </w:r>
      <w:del w:id="28" w:author="Louise Dardis" w:date="2019-10-22T14:02:00Z">
        <w:r w:rsidRPr="008749F9" w:rsidDel="00806B20">
          <w:rPr>
            <w:rFonts w:eastAsia="Times New Roman" w:cstheme="minorHAnsi"/>
            <w:color w:val="000000"/>
            <w:sz w:val="22"/>
            <w:szCs w:val="22"/>
          </w:rPr>
          <w:delText xml:space="preserve">to page </w:delText>
        </w:r>
      </w:del>
      <w:r w:rsidRPr="008749F9">
        <w:rPr>
          <w:rFonts w:eastAsia="Times New Roman" w:cstheme="minorHAnsi"/>
          <w:color w:val="000000"/>
          <w:sz w:val="22"/>
          <w:szCs w:val="22"/>
        </w:rPr>
        <w:t xml:space="preserve">in </w:t>
      </w:r>
      <w:ins w:id="29" w:author="Louise Dardis" w:date="2019-10-22T14:02:00Z">
        <w:r w:rsidR="00806B20">
          <w:rPr>
            <w:rFonts w:eastAsia="Times New Roman" w:cstheme="minorHAnsi"/>
            <w:color w:val="000000"/>
            <w:sz w:val="22"/>
            <w:szCs w:val="22"/>
          </w:rPr>
          <w:t xml:space="preserve">a </w:t>
        </w:r>
      </w:ins>
      <w:r w:rsidRPr="008749F9">
        <w:rPr>
          <w:rFonts w:eastAsia="Times New Roman" w:cstheme="minorHAnsi"/>
          <w:color w:val="000000"/>
          <w:sz w:val="22"/>
          <w:szCs w:val="22"/>
        </w:rPr>
        <w:t>two column display.</w:t>
      </w:r>
    </w:p>
    <w:p w14:paraId="7CDBB33E" w14:textId="0EAB1F93" w:rsidR="008749F9" w:rsidRPr="00256BF9" w:rsidRDefault="008749F9" w:rsidP="008749F9">
      <w:pPr>
        <w:pStyle w:val="ListParagraph"/>
        <w:numPr>
          <w:ilvl w:val="1"/>
          <w:numId w:val="1"/>
        </w:numPr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del w:id="30" w:author="Louise Dardis" w:date="2019-10-22T14:02:00Z">
        <w:r w:rsidDel="00806B20">
          <w:rPr>
            <w:rFonts w:eastAsia="Times New Roman" w:cstheme="minorHAnsi"/>
            <w:color w:val="000000"/>
            <w:sz w:val="22"/>
            <w:szCs w:val="22"/>
          </w:rPr>
          <w:delText xml:space="preserve">Minutes </w:delText>
        </w:r>
      </w:del>
      <w:ins w:id="31" w:author="Louise Dardis" w:date="2019-10-22T14:02:00Z">
        <w:r w:rsidR="00806B20">
          <w:rPr>
            <w:rFonts w:eastAsia="Times New Roman" w:cstheme="minorHAnsi"/>
            <w:color w:val="000000"/>
            <w:sz w:val="22"/>
            <w:szCs w:val="22"/>
          </w:rPr>
          <w:t xml:space="preserve">Meeting </w:t>
        </w:r>
      </w:ins>
      <w:ins w:id="32" w:author="Louise Dardis" w:date="2019-10-22T14:03:00Z">
        <w:r w:rsidR="00806B20">
          <w:rPr>
            <w:rFonts w:eastAsia="Times New Roman" w:cstheme="minorHAnsi"/>
            <w:color w:val="000000"/>
            <w:sz w:val="22"/>
            <w:szCs w:val="22"/>
          </w:rPr>
          <w:t>m</w:t>
        </w:r>
      </w:ins>
      <w:ins w:id="33" w:author="Louise Dardis" w:date="2019-10-22T14:02:00Z">
        <w:r w:rsidR="00806B20">
          <w:rPr>
            <w:rFonts w:eastAsia="Times New Roman" w:cstheme="minorHAnsi"/>
            <w:color w:val="000000"/>
            <w:sz w:val="22"/>
            <w:szCs w:val="22"/>
          </w:rPr>
          <w:t xml:space="preserve">inutes </w:t>
        </w:r>
      </w:ins>
      <w:del w:id="34" w:author="Louise Dardis" w:date="2019-10-22T14:03:00Z">
        <w:r w:rsidDel="00806B20">
          <w:rPr>
            <w:rFonts w:eastAsia="Times New Roman" w:cstheme="minorHAnsi"/>
            <w:color w:val="000000"/>
            <w:sz w:val="22"/>
            <w:szCs w:val="22"/>
          </w:rPr>
          <w:delText xml:space="preserve">to </w:delText>
        </w:r>
      </w:del>
      <w:ins w:id="35" w:author="Louise Dardis" w:date="2019-10-22T14:03:00Z">
        <w:r w:rsidR="00806B20">
          <w:rPr>
            <w:rFonts w:eastAsia="Times New Roman" w:cstheme="minorHAnsi"/>
            <w:color w:val="000000"/>
            <w:sz w:val="22"/>
            <w:szCs w:val="22"/>
          </w:rPr>
          <w:t>will</w:t>
        </w:r>
        <w:r w:rsidR="00806B20">
          <w:rPr>
            <w:rFonts w:eastAsia="Times New Roman" w:cstheme="minorHAnsi"/>
            <w:color w:val="000000"/>
            <w:sz w:val="22"/>
            <w:szCs w:val="22"/>
          </w:rPr>
          <w:t xml:space="preserve"> </w:t>
        </w:r>
      </w:ins>
      <w:r>
        <w:rPr>
          <w:rFonts w:eastAsia="Times New Roman" w:cstheme="minorHAnsi"/>
          <w:color w:val="000000"/>
          <w:sz w:val="22"/>
          <w:szCs w:val="22"/>
        </w:rPr>
        <w:t>be included on website.</w:t>
      </w:r>
    </w:p>
    <w:p w14:paraId="7C2B856C" w14:textId="77777777" w:rsidR="00B25FDF" w:rsidRPr="00256BF9" w:rsidRDefault="00B25FDF" w:rsidP="00B25FDF">
      <w:pPr>
        <w:rPr>
          <w:rFonts w:eastAsia="Times New Roman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2048A837" w14:textId="175FA823" w:rsidR="00B25FDF" w:rsidRDefault="00B25FDF" w:rsidP="00B25FDF">
      <w:pPr>
        <w:rPr>
          <w:rFonts w:eastAsia="Times New Roman" w:cstheme="minorHAnsi"/>
          <w:b/>
          <w:bCs/>
          <w:sz w:val="22"/>
          <w:szCs w:val="22"/>
          <w:u w:val="single"/>
        </w:rPr>
      </w:pPr>
      <w:r w:rsidRPr="00256BF9">
        <w:rPr>
          <w:rFonts w:eastAsia="Times New Roman" w:cstheme="minorHAnsi"/>
          <w:b/>
          <w:bCs/>
          <w:sz w:val="22"/>
          <w:szCs w:val="22"/>
          <w:u w:val="single"/>
        </w:rPr>
        <w:t>Upcoming Opportunities/Events (Linda/Louise)</w:t>
      </w:r>
    </w:p>
    <w:p w14:paraId="4BC203C8" w14:textId="5D98397E" w:rsidR="008749F9" w:rsidRPr="008749F9" w:rsidRDefault="008749F9" w:rsidP="00B25FDF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b/>
          <w:sz w:val="22"/>
          <w:szCs w:val="22"/>
          <w:u w:val="single"/>
        </w:rPr>
      </w:pPr>
      <w:r w:rsidRPr="008749F9">
        <w:rPr>
          <w:sz w:val="22"/>
          <w:szCs w:val="22"/>
        </w:rPr>
        <w:t xml:space="preserve">SWAG – flyers, snack packets, </w:t>
      </w:r>
      <w:r>
        <w:rPr>
          <w:sz w:val="22"/>
          <w:szCs w:val="22"/>
        </w:rPr>
        <w:t xml:space="preserve">pins, </w:t>
      </w:r>
      <w:r w:rsidRPr="008749F9">
        <w:rPr>
          <w:sz w:val="22"/>
          <w:szCs w:val="22"/>
        </w:rPr>
        <w:t xml:space="preserve">multiple table covers, </w:t>
      </w:r>
      <w:del w:id="36" w:author="Louise Dardis" w:date="2019-10-22T14:03:00Z">
        <w:r w:rsidRPr="008749F9" w:rsidDel="00A904F1">
          <w:rPr>
            <w:sz w:val="22"/>
            <w:szCs w:val="22"/>
          </w:rPr>
          <w:delText xml:space="preserve">&amp; </w:delText>
        </w:r>
      </w:del>
      <w:ins w:id="37" w:author="Louise Dardis" w:date="2019-10-22T14:03:00Z">
        <w:r w:rsidR="00A904F1">
          <w:rPr>
            <w:sz w:val="22"/>
            <w:szCs w:val="22"/>
          </w:rPr>
          <w:t xml:space="preserve">and </w:t>
        </w:r>
      </w:ins>
      <w:r w:rsidRPr="008749F9">
        <w:rPr>
          <w:sz w:val="22"/>
          <w:szCs w:val="22"/>
        </w:rPr>
        <w:t xml:space="preserve">banners </w:t>
      </w:r>
      <w:r>
        <w:rPr>
          <w:sz w:val="22"/>
          <w:szCs w:val="22"/>
        </w:rPr>
        <w:t xml:space="preserve">(3) </w:t>
      </w:r>
      <w:ins w:id="38" w:author="Louise Dardis" w:date="2019-10-22T14:03:00Z">
        <w:r w:rsidR="00A904F1">
          <w:rPr>
            <w:sz w:val="22"/>
            <w:szCs w:val="22"/>
          </w:rPr>
          <w:t xml:space="preserve">are </w:t>
        </w:r>
      </w:ins>
      <w:r>
        <w:rPr>
          <w:sz w:val="22"/>
          <w:szCs w:val="22"/>
        </w:rPr>
        <w:t>available in Gabi’s office.</w:t>
      </w:r>
    </w:p>
    <w:p w14:paraId="637BD2CB" w14:textId="2AB44701" w:rsidR="008749F9" w:rsidRPr="008749F9" w:rsidRDefault="008749F9" w:rsidP="008749F9">
      <w:pPr>
        <w:rPr>
          <w:rFonts w:eastAsia="Times New Roman" w:cstheme="minorHAnsi"/>
          <w:b/>
          <w:bCs/>
          <w:sz w:val="22"/>
          <w:szCs w:val="22"/>
          <w:u w:val="single"/>
        </w:rPr>
      </w:pPr>
      <w:r w:rsidRPr="008749F9">
        <w:rPr>
          <w:rFonts w:eastAsia="Times New Roman" w:cstheme="minorHAnsi"/>
          <w:b/>
          <w:bCs/>
          <w:sz w:val="22"/>
          <w:szCs w:val="22"/>
          <w:u w:val="single"/>
        </w:rPr>
        <w:t>Upcoming Opportunities/Events (Linda/Louise)</w:t>
      </w:r>
      <w:r>
        <w:rPr>
          <w:rFonts w:eastAsia="Times New Roman" w:cstheme="minorHAnsi"/>
          <w:b/>
          <w:bCs/>
          <w:sz w:val="22"/>
          <w:szCs w:val="22"/>
          <w:u w:val="single"/>
        </w:rPr>
        <w:t xml:space="preserve"> - continued</w:t>
      </w:r>
    </w:p>
    <w:p w14:paraId="1FBE4F88" w14:textId="7A34B7C3" w:rsidR="00680A93" w:rsidRDefault="008749F9" w:rsidP="00680A93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Previous </w:t>
      </w:r>
      <w:del w:id="39" w:author="Louise Dardis" w:date="2019-10-22T14:04:00Z">
        <w:r w:rsidDel="00A904F1">
          <w:rPr>
            <w:bCs/>
            <w:sz w:val="22"/>
            <w:szCs w:val="22"/>
          </w:rPr>
          <w:delText>Events</w:delText>
        </w:r>
      </w:del>
      <w:ins w:id="40" w:author="Louise Dardis" w:date="2019-10-22T14:04:00Z">
        <w:r w:rsidR="00A904F1">
          <w:rPr>
            <w:bCs/>
            <w:sz w:val="22"/>
            <w:szCs w:val="22"/>
          </w:rPr>
          <w:t>e</w:t>
        </w:r>
        <w:r w:rsidR="00A904F1">
          <w:rPr>
            <w:bCs/>
            <w:sz w:val="22"/>
            <w:szCs w:val="22"/>
          </w:rPr>
          <w:t xml:space="preserve">vents </w:t>
        </w:r>
        <w:r w:rsidR="00A904F1">
          <w:rPr>
            <w:bCs/>
            <w:sz w:val="22"/>
            <w:szCs w:val="22"/>
          </w:rPr>
          <w:t>updated as needed</w:t>
        </w:r>
      </w:ins>
      <w:r>
        <w:rPr>
          <w:bCs/>
          <w:sz w:val="22"/>
          <w:szCs w:val="22"/>
        </w:rPr>
        <w:t>:</w:t>
      </w:r>
    </w:p>
    <w:p w14:paraId="7B25CB2F" w14:textId="77777777" w:rsidR="00680A93" w:rsidRDefault="00680A93" w:rsidP="00680A93">
      <w:pPr>
        <w:pStyle w:val="ListParagraph"/>
        <w:numPr>
          <w:ilvl w:val="0"/>
          <w:numId w:val="22"/>
        </w:numPr>
        <w:spacing w:after="160"/>
        <w:jc w:val="both"/>
        <w:rPr>
          <w:bCs/>
          <w:sz w:val="22"/>
          <w:szCs w:val="22"/>
        </w:rPr>
      </w:pPr>
      <w:r w:rsidRPr="00680A93">
        <w:rPr>
          <w:bCs/>
          <w:sz w:val="22"/>
          <w:szCs w:val="22"/>
        </w:rPr>
        <w:lastRenderedPageBreak/>
        <w:t xml:space="preserve">ND Petroleum Council (Linda) </w:t>
      </w:r>
    </w:p>
    <w:p w14:paraId="6B3A276C" w14:textId="77777777" w:rsidR="00680A93" w:rsidRDefault="00680A93" w:rsidP="00680A93">
      <w:pPr>
        <w:pStyle w:val="ListParagraph"/>
        <w:numPr>
          <w:ilvl w:val="0"/>
          <w:numId w:val="22"/>
        </w:numPr>
        <w:spacing w:after="160"/>
        <w:jc w:val="both"/>
        <w:rPr>
          <w:bCs/>
          <w:sz w:val="22"/>
          <w:szCs w:val="22"/>
        </w:rPr>
      </w:pPr>
      <w:r w:rsidRPr="00680A93">
        <w:rPr>
          <w:bCs/>
          <w:sz w:val="22"/>
          <w:szCs w:val="22"/>
        </w:rPr>
        <w:t>Vital Services Conference (Erin)</w:t>
      </w:r>
    </w:p>
    <w:p w14:paraId="0C4B663F" w14:textId="77777777" w:rsidR="00680A93" w:rsidRDefault="00680A93" w:rsidP="00680A93">
      <w:pPr>
        <w:pStyle w:val="ListParagraph"/>
        <w:numPr>
          <w:ilvl w:val="0"/>
          <w:numId w:val="22"/>
        </w:numPr>
        <w:spacing w:after="160"/>
        <w:jc w:val="both"/>
        <w:rPr>
          <w:bCs/>
          <w:sz w:val="22"/>
          <w:szCs w:val="22"/>
        </w:rPr>
      </w:pPr>
      <w:r w:rsidRPr="00680A93">
        <w:rPr>
          <w:bCs/>
          <w:sz w:val="22"/>
          <w:szCs w:val="22"/>
        </w:rPr>
        <w:t xml:space="preserve">ND League of Cities (Louise &amp; Linda) </w:t>
      </w:r>
    </w:p>
    <w:p w14:paraId="26921A22" w14:textId="77777777" w:rsidR="00680A93" w:rsidRDefault="00680A93" w:rsidP="00680A93">
      <w:pPr>
        <w:pStyle w:val="ListParagraph"/>
        <w:numPr>
          <w:ilvl w:val="0"/>
          <w:numId w:val="22"/>
        </w:numPr>
        <w:spacing w:after="160"/>
        <w:jc w:val="both"/>
        <w:rPr>
          <w:bCs/>
          <w:sz w:val="22"/>
          <w:szCs w:val="22"/>
        </w:rPr>
      </w:pPr>
      <w:r w:rsidRPr="00680A93">
        <w:rPr>
          <w:bCs/>
          <w:sz w:val="22"/>
          <w:szCs w:val="22"/>
        </w:rPr>
        <w:t xml:space="preserve">ND Census Office opening (Erin) </w:t>
      </w:r>
    </w:p>
    <w:p w14:paraId="283EB645" w14:textId="77777777" w:rsidR="00680A93" w:rsidRDefault="00680A93" w:rsidP="00680A93">
      <w:pPr>
        <w:pStyle w:val="ListParagraph"/>
        <w:numPr>
          <w:ilvl w:val="0"/>
          <w:numId w:val="22"/>
        </w:numPr>
        <w:spacing w:after="160"/>
        <w:jc w:val="both"/>
        <w:rPr>
          <w:bCs/>
          <w:sz w:val="22"/>
          <w:szCs w:val="22"/>
        </w:rPr>
      </w:pPr>
      <w:r w:rsidRPr="00680A93">
        <w:rPr>
          <w:bCs/>
          <w:sz w:val="22"/>
          <w:szCs w:val="22"/>
        </w:rPr>
        <w:t xml:space="preserve">Cass County Politics and a Plate (Louise) </w:t>
      </w:r>
    </w:p>
    <w:p w14:paraId="3F73CD65" w14:textId="3A49473D" w:rsidR="008749F9" w:rsidRPr="00680A93" w:rsidRDefault="00680A93" w:rsidP="00680A93">
      <w:pPr>
        <w:pStyle w:val="ListParagraph"/>
        <w:numPr>
          <w:ilvl w:val="0"/>
          <w:numId w:val="22"/>
        </w:numPr>
        <w:spacing w:after="160"/>
        <w:jc w:val="both"/>
        <w:rPr>
          <w:bCs/>
          <w:sz w:val="22"/>
          <w:szCs w:val="22"/>
        </w:rPr>
      </w:pPr>
      <w:r w:rsidRPr="00680A93">
        <w:rPr>
          <w:bCs/>
          <w:sz w:val="22"/>
          <w:szCs w:val="22"/>
        </w:rPr>
        <w:t xml:space="preserve">ND Association of Counties (Louise) </w:t>
      </w:r>
    </w:p>
    <w:p w14:paraId="5DB9A26F" w14:textId="07C32006" w:rsidR="008749F9" w:rsidRPr="008749F9" w:rsidRDefault="008749F9" w:rsidP="008749F9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Upcoming Events</w:t>
      </w:r>
      <w:ins w:id="41" w:author="Louise Dardis" w:date="2019-10-22T14:04:00Z">
        <w:r w:rsidR="00A904F1">
          <w:rPr>
            <w:rFonts w:eastAsia="Times New Roman" w:cstheme="minorHAnsi"/>
            <w:sz w:val="22"/>
            <w:szCs w:val="22"/>
          </w:rPr>
          <w:t xml:space="preserve"> </w:t>
        </w:r>
      </w:ins>
      <w:ins w:id="42" w:author="Louise Dardis" w:date="2019-10-22T14:05:00Z">
        <w:r w:rsidR="00A904F1">
          <w:rPr>
            <w:rFonts w:eastAsia="Times New Roman" w:cstheme="minorHAnsi"/>
            <w:sz w:val="22"/>
            <w:szCs w:val="22"/>
          </w:rPr>
          <w:t>discussions, updates as needed</w:t>
        </w:r>
      </w:ins>
      <w:r>
        <w:rPr>
          <w:rFonts w:eastAsia="Times New Roman" w:cstheme="minorHAnsi"/>
          <w:sz w:val="22"/>
          <w:szCs w:val="22"/>
        </w:rPr>
        <w:t>:</w:t>
      </w:r>
    </w:p>
    <w:p w14:paraId="04C904A7" w14:textId="589B6D36" w:rsidR="00B25FDF" w:rsidRPr="00256BF9" w:rsidRDefault="00B25FDF" w:rsidP="00B25FD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 xml:space="preserve">NDCEL Fall Conference:  October 17, Bismarck </w:t>
      </w:r>
      <w:r w:rsidR="009B033E" w:rsidRPr="00256BF9">
        <w:rPr>
          <w:rFonts w:eastAsia="Times New Roman" w:cstheme="minorHAnsi"/>
          <w:sz w:val="22"/>
          <w:szCs w:val="22"/>
        </w:rPr>
        <w:t xml:space="preserve">- </w:t>
      </w:r>
      <w:r w:rsidRPr="00256BF9">
        <w:rPr>
          <w:rFonts w:eastAsia="Times New Roman" w:cstheme="minorHAnsi"/>
          <w:sz w:val="22"/>
          <w:szCs w:val="22"/>
        </w:rPr>
        <w:t>Louise</w:t>
      </w:r>
      <w:r w:rsidR="009B033E" w:rsidRPr="00256BF9">
        <w:rPr>
          <w:rFonts w:eastAsia="Times New Roman" w:cstheme="minorHAnsi"/>
          <w:sz w:val="22"/>
          <w:szCs w:val="22"/>
        </w:rPr>
        <w:t xml:space="preserve"> and Gabi at booth</w:t>
      </w:r>
    </w:p>
    <w:p w14:paraId="0CC016FB" w14:textId="01A243AF" w:rsidR="00B25FDF" w:rsidRPr="00256BF9" w:rsidRDefault="00B25FDF" w:rsidP="00B25FD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 xml:space="preserve">EDND Fall Conference:  Oct 21-23, Dickinson </w:t>
      </w:r>
      <w:r w:rsidR="009B033E" w:rsidRPr="00256BF9">
        <w:rPr>
          <w:rFonts w:eastAsia="Times New Roman" w:cstheme="minorHAnsi"/>
          <w:sz w:val="22"/>
          <w:szCs w:val="22"/>
        </w:rPr>
        <w:t>- K</w:t>
      </w:r>
      <w:r w:rsidRPr="00256BF9">
        <w:rPr>
          <w:rFonts w:eastAsia="Times New Roman" w:cstheme="minorHAnsi"/>
          <w:sz w:val="22"/>
          <w:szCs w:val="22"/>
        </w:rPr>
        <w:t xml:space="preserve">evin &amp; Gabi on </w:t>
      </w:r>
      <w:r w:rsidR="009B033E" w:rsidRPr="00256BF9">
        <w:rPr>
          <w:rFonts w:eastAsia="Times New Roman" w:cstheme="minorHAnsi"/>
          <w:sz w:val="22"/>
          <w:szCs w:val="22"/>
        </w:rPr>
        <w:t xml:space="preserve">at booth </w:t>
      </w:r>
      <w:r w:rsidRPr="00256BF9">
        <w:rPr>
          <w:rFonts w:eastAsia="Times New Roman" w:cstheme="minorHAnsi"/>
          <w:sz w:val="22"/>
          <w:szCs w:val="22"/>
        </w:rPr>
        <w:t>October 22</w:t>
      </w:r>
      <w:r w:rsidR="009B033E" w:rsidRPr="00256BF9">
        <w:rPr>
          <w:rFonts w:eastAsia="Times New Roman" w:cstheme="minorHAnsi"/>
          <w:sz w:val="22"/>
          <w:szCs w:val="22"/>
          <w:vertAlign w:val="superscript"/>
        </w:rPr>
        <w:t>nd</w:t>
      </w:r>
      <w:r w:rsidR="009B033E" w:rsidRPr="00256BF9">
        <w:rPr>
          <w:rFonts w:eastAsia="Times New Roman" w:cstheme="minorHAnsi"/>
          <w:sz w:val="22"/>
          <w:szCs w:val="22"/>
        </w:rPr>
        <w:t>, Kevin</w:t>
      </w:r>
      <w:r w:rsidRPr="00256BF9">
        <w:rPr>
          <w:rFonts w:eastAsia="Times New Roman" w:cstheme="minorHAnsi"/>
          <w:sz w:val="22"/>
          <w:szCs w:val="22"/>
        </w:rPr>
        <w:t xml:space="preserve"> to present</w:t>
      </w:r>
      <w:ins w:id="43" w:author="Louise Dardis" w:date="2019-10-22T14:06:00Z">
        <w:r w:rsidR="00A904F1">
          <w:rPr>
            <w:rFonts w:eastAsia="Times New Roman" w:cstheme="minorHAnsi"/>
            <w:sz w:val="22"/>
            <w:szCs w:val="22"/>
          </w:rPr>
          <w:t xml:space="preserve"> on October ???</w:t>
        </w:r>
      </w:ins>
      <w:r w:rsidRPr="00256BF9">
        <w:rPr>
          <w:rFonts w:eastAsia="Times New Roman" w:cstheme="minorHAnsi"/>
          <w:sz w:val="22"/>
          <w:szCs w:val="22"/>
        </w:rPr>
        <w:t xml:space="preserve">, </w:t>
      </w:r>
      <w:del w:id="44" w:author="Louise Dardis" w:date="2019-10-22T14:05:00Z">
        <w:r w:rsidRPr="00256BF9" w:rsidDel="00A904F1">
          <w:rPr>
            <w:rFonts w:eastAsia="Times New Roman" w:cstheme="minorHAnsi"/>
            <w:sz w:val="22"/>
            <w:szCs w:val="22"/>
          </w:rPr>
          <w:delText>still need someone for the booth on 23</w:delText>
        </w:r>
        <w:r w:rsidRPr="00256BF9" w:rsidDel="00A904F1">
          <w:rPr>
            <w:rFonts w:eastAsia="Times New Roman" w:cstheme="minorHAnsi"/>
            <w:sz w:val="22"/>
            <w:szCs w:val="22"/>
            <w:vertAlign w:val="superscript"/>
          </w:rPr>
          <w:delText>rd</w:delText>
        </w:r>
      </w:del>
    </w:p>
    <w:p w14:paraId="5BF04EEA" w14:textId="2E14B6DA" w:rsidR="00B25FDF" w:rsidRPr="00256BF9" w:rsidRDefault="00B25FDF" w:rsidP="00B25FD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 xml:space="preserve">NDSBA Annual Conference: October 25, Bismarck </w:t>
      </w:r>
      <w:r w:rsidR="009B033E" w:rsidRPr="00256BF9">
        <w:rPr>
          <w:rFonts w:eastAsia="Times New Roman" w:cstheme="minorHAnsi"/>
          <w:sz w:val="22"/>
          <w:szCs w:val="22"/>
        </w:rPr>
        <w:t xml:space="preserve">- </w:t>
      </w:r>
      <w:r w:rsidRPr="00256BF9">
        <w:rPr>
          <w:rFonts w:eastAsia="Times New Roman" w:cstheme="minorHAnsi"/>
          <w:sz w:val="22"/>
          <w:szCs w:val="22"/>
        </w:rPr>
        <w:t>Louise</w:t>
      </w:r>
      <w:r w:rsidR="009B033E" w:rsidRPr="00256BF9">
        <w:rPr>
          <w:rFonts w:eastAsia="Times New Roman" w:cstheme="minorHAnsi"/>
          <w:sz w:val="22"/>
          <w:szCs w:val="22"/>
        </w:rPr>
        <w:t xml:space="preserve"> and Gabi at booth</w:t>
      </w:r>
    </w:p>
    <w:p w14:paraId="74F7FB22" w14:textId="70B7C667" w:rsidR="00B25FDF" w:rsidRPr="00256BF9" w:rsidRDefault="00B25FDF" w:rsidP="00B25FD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 xml:space="preserve">Western Dakota Energy Assoc Annual Conference:  October 30 &amp; 31 </w:t>
      </w:r>
      <w:r w:rsidR="009B033E" w:rsidRPr="00256BF9">
        <w:rPr>
          <w:rFonts w:eastAsia="Times New Roman" w:cstheme="minorHAnsi"/>
          <w:sz w:val="22"/>
          <w:szCs w:val="22"/>
        </w:rPr>
        <w:t xml:space="preserve">- </w:t>
      </w:r>
      <w:r w:rsidRPr="00256BF9">
        <w:rPr>
          <w:rFonts w:eastAsia="Times New Roman" w:cstheme="minorHAnsi"/>
          <w:sz w:val="22"/>
          <w:szCs w:val="22"/>
        </w:rPr>
        <w:t>Linda</w:t>
      </w:r>
      <w:r w:rsidR="009B033E" w:rsidRPr="00256BF9">
        <w:rPr>
          <w:rFonts w:eastAsia="Times New Roman" w:cstheme="minorHAnsi"/>
          <w:sz w:val="22"/>
          <w:szCs w:val="22"/>
        </w:rPr>
        <w:t xml:space="preserve"> at booth</w:t>
      </w:r>
      <w:r w:rsidRPr="00256BF9">
        <w:rPr>
          <w:rFonts w:eastAsia="Times New Roman" w:cstheme="minorHAnsi"/>
          <w:sz w:val="22"/>
          <w:szCs w:val="22"/>
        </w:rPr>
        <w:t xml:space="preserve"> </w:t>
      </w:r>
    </w:p>
    <w:p w14:paraId="72E66321" w14:textId="33033A27" w:rsidR="00B25FDF" w:rsidRPr="00256BF9" w:rsidRDefault="00B25FDF" w:rsidP="00B25FD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 xml:space="preserve">Main Street ND Summit:  Oct 29-31, Bismarck </w:t>
      </w:r>
      <w:r w:rsidR="009B033E" w:rsidRPr="00256BF9">
        <w:rPr>
          <w:rFonts w:eastAsia="Times New Roman" w:cstheme="minorHAnsi"/>
          <w:sz w:val="22"/>
          <w:szCs w:val="22"/>
        </w:rPr>
        <w:t xml:space="preserve">- </w:t>
      </w:r>
      <w:r w:rsidRPr="00256BF9">
        <w:rPr>
          <w:rFonts w:eastAsia="Times New Roman" w:cstheme="minorHAnsi"/>
          <w:sz w:val="22"/>
          <w:szCs w:val="22"/>
        </w:rPr>
        <w:t>Louise</w:t>
      </w:r>
      <w:r w:rsidR="009B033E" w:rsidRPr="00256BF9">
        <w:rPr>
          <w:rFonts w:eastAsia="Times New Roman" w:cstheme="minorHAnsi"/>
          <w:sz w:val="22"/>
          <w:szCs w:val="22"/>
        </w:rPr>
        <w:t xml:space="preserve"> and Gabi at booth, Kevin and Erin presenting on October 30</w:t>
      </w:r>
      <w:r w:rsidR="009B033E" w:rsidRPr="00256BF9">
        <w:rPr>
          <w:rFonts w:eastAsia="Times New Roman" w:cstheme="minorHAnsi"/>
          <w:sz w:val="22"/>
          <w:szCs w:val="22"/>
          <w:vertAlign w:val="superscript"/>
        </w:rPr>
        <w:t>th</w:t>
      </w:r>
      <w:r w:rsidR="009B033E" w:rsidRPr="00256BF9">
        <w:rPr>
          <w:rFonts w:eastAsia="Times New Roman" w:cstheme="minorHAnsi"/>
          <w:sz w:val="22"/>
          <w:szCs w:val="22"/>
        </w:rPr>
        <w:t>.</w:t>
      </w:r>
      <w:r w:rsidRPr="00256BF9">
        <w:rPr>
          <w:rFonts w:eastAsia="Times New Roman" w:cstheme="minorHAnsi"/>
          <w:sz w:val="22"/>
          <w:szCs w:val="22"/>
        </w:rPr>
        <w:t xml:space="preserve"> </w:t>
      </w:r>
    </w:p>
    <w:p w14:paraId="49B691E9" w14:textId="4C9B1C8C" w:rsidR="004E0EF0" w:rsidRPr="00256BF9" w:rsidRDefault="00B25FDF" w:rsidP="00B25FD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 xml:space="preserve">GNDC CEO Roundtable, Nov 6, Williston 10:00am-3:00pm </w:t>
      </w:r>
      <w:r w:rsidR="009B033E" w:rsidRPr="00256BF9">
        <w:rPr>
          <w:rFonts w:eastAsia="Times New Roman" w:cstheme="minorHAnsi"/>
          <w:sz w:val="22"/>
          <w:szCs w:val="22"/>
        </w:rPr>
        <w:t xml:space="preserve">- </w:t>
      </w:r>
      <w:r w:rsidRPr="00256BF9">
        <w:rPr>
          <w:rFonts w:eastAsia="Times New Roman" w:cstheme="minorHAnsi"/>
          <w:sz w:val="22"/>
          <w:szCs w:val="22"/>
        </w:rPr>
        <w:t>Event was not canceled. Need presenter, possibly Pat</w:t>
      </w:r>
    </w:p>
    <w:p w14:paraId="75A2F71B" w14:textId="77777777" w:rsidR="00DE30B6" w:rsidRPr="00256BF9" w:rsidRDefault="00DE30B6" w:rsidP="00DE30B6">
      <w:pPr>
        <w:pStyle w:val="ListParagraph"/>
        <w:rPr>
          <w:rFonts w:eastAsia="Times New Roman" w:cstheme="minorHAnsi"/>
          <w:sz w:val="22"/>
          <w:szCs w:val="22"/>
        </w:rPr>
      </w:pPr>
    </w:p>
    <w:p w14:paraId="52C18890" w14:textId="312E3FAA" w:rsidR="00DE30B6" w:rsidRDefault="00DE30B6" w:rsidP="008749F9">
      <w:p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>Possible Events</w:t>
      </w:r>
      <w:r w:rsidR="00256BF9">
        <w:rPr>
          <w:rFonts w:eastAsia="Times New Roman" w:cstheme="minorHAnsi"/>
          <w:sz w:val="22"/>
          <w:szCs w:val="22"/>
        </w:rPr>
        <w:t>:</w:t>
      </w:r>
    </w:p>
    <w:p w14:paraId="24962B50" w14:textId="2CEE640D" w:rsidR="00DE30B6" w:rsidRPr="00256BF9" w:rsidRDefault="00256BF9" w:rsidP="00256BF9">
      <w:pPr>
        <w:pStyle w:val="ListParagraph"/>
        <w:numPr>
          <w:ilvl w:val="0"/>
          <w:numId w:val="21"/>
        </w:numPr>
        <w:rPr>
          <w:rFonts w:eastAsia="Times New Roman" w:cstheme="minorHAnsi"/>
          <w:sz w:val="22"/>
          <w:szCs w:val="22"/>
        </w:rPr>
      </w:pPr>
      <w:commentRangeStart w:id="45"/>
      <w:r w:rsidRPr="00256BF9">
        <w:rPr>
          <w:rFonts w:eastAsia="Times New Roman" w:cstheme="minorHAnsi"/>
          <w:sz w:val="22"/>
          <w:szCs w:val="22"/>
        </w:rPr>
        <w:t>AG Expo, January 29-31, 2020 – North Dakota State Fair Center in Minot</w:t>
      </w:r>
      <w:r>
        <w:rPr>
          <w:rFonts w:eastAsia="Times New Roman" w:cstheme="minorHAnsi"/>
          <w:sz w:val="22"/>
          <w:szCs w:val="22"/>
        </w:rPr>
        <w:t>/December 3</w:t>
      </w:r>
      <w:r w:rsidRPr="00256BF9">
        <w:rPr>
          <w:rFonts w:eastAsia="Times New Roman" w:cstheme="minorHAnsi"/>
          <w:sz w:val="22"/>
          <w:szCs w:val="22"/>
          <w:vertAlign w:val="superscript"/>
        </w:rPr>
        <w:t>rd</w:t>
      </w:r>
      <w:r>
        <w:rPr>
          <w:rFonts w:eastAsia="Times New Roman" w:cstheme="minorHAnsi"/>
          <w:sz w:val="22"/>
          <w:szCs w:val="22"/>
        </w:rPr>
        <w:t>-4</w:t>
      </w:r>
      <w:r w:rsidRPr="00256BF9">
        <w:rPr>
          <w:rFonts w:eastAsia="Times New Roman" w:cstheme="minorHAnsi"/>
          <w:sz w:val="22"/>
          <w:szCs w:val="22"/>
          <w:vertAlign w:val="superscript"/>
        </w:rPr>
        <w:t>th</w:t>
      </w:r>
      <w:r>
        <w:rPr>
          <w:rFonts w:eastAsia="Times New Roman" w:cstheme="minorHAnsi"/>
          <w:sz w:val="22"/>
          <w:szCs w:val="22"/>
        </w:rPr>
        <w:t xml:space="preserve"> </w:t>
      </w:r>
      <w:r w:rsidR="008749F9">
        <w:rPr>
          <w:rFonts w:eastAsia="Times New Roman" w:cstheme="minorHAnsi"/>
          <w:sz w:val="22"/>
          <w:szCs w:val="22"/>
        </w:rPr>
        <w:t>in Fargo</w:t>
      </w:r>
      <w:r>
        <w:rPr>
          <w:rFonts w:eastAsia="Times New Roman" w:cstheme="minorHAnsi"/>
          <w:sz w:val="22"/>
          <w:szCs w:val="22"/>
        </w:rPr>
        <w:t xml:space="preserve"> </w:t>
      </w:r>
      <w:r w:rsidR="00DE30B6" w:rsidRPr="00256BF9">
        <w:rPr>
          <w:rFonts w:eastAsia="Times New Roman" w:cstheme="minorHAnsi"/>
          <w:sz w:val="22"/>
          <w:szCs w:val="22"/>
        </w:rPr>
        <w:t>– Produce PSA’s to be playing for event</w:t>
      </w:r>
      <w:r w:rsidR="008749F9">
        <w:rPr>
          <w:rFonts w:eastAsia="Times New Roman" w:cstheme="minorHAnsi"/>
          <w:sz w:val="22"/>
          <w:szCs w:val="22"/>
        </w:rPr>
        <w:t>, have a booth and presence if possible. Best way to reach frontier counties.</w:t>
      </w:r>
      <w:commentRangeEnd w:id="45"/>
      <w:r w:rsidR="00A904F1">
        <w:rPr>
          <w:rStyle w:val="CommentReference"/>
        </w:rPr>
        <w:commentReference w:id="45"/>
      </w:r>
    </w:p>
    <w:p w14:paraId="2F8CB8A0" w14:textId="253AB365" w:rsidR="00DE30B6" w:rsidRPr="00256BF9" w:rsidRDefault="00DE30B6" w:rsidP="00B25FD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>Powwow</w:t>
      </w:r>
      <w:r w:rsidR="008749F9">
        <w:rPr>
          <w:rFonts w:eastAsia="Times New Roman" w:cstheme="minorHAnsi"/>
          <w:sz w:val="22"/>
          <w:szCs w:val="22"/>
        </w:rPr>
        <w:t>s – Scott Davis will follow-up</w:t>
      </w:r>
    </w:p>
    <w:p w14:paraId="2B2A553B" w14:textId="1A4B56AB" w:rsidR="00256BF9" w:rsidRPr="00256BF9" w:rsidRDefault="00DE30B6" w:rsidP="00256BF9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sz w:val="22"/>
          <w:szCs w:val="22"/>
        </w:rPr>
        <w:t>Kiwanis Club – Louise presenting</w:t>
      </w:r>
    </w:p>
    <w:p w14:paraId="3E2F1A2C" w14:textId="77777777" w:rsidR="009B033E" w:rsidRPr="00256BF9" w:rsidRDefault="009B033E" w:rsidP="009B033E">
      <w:pPr>
        <w:pStyle w:val="ListParagraph"/>
        <w:rPr>
          <w:rFonts w:eastAsia="Times New Roman" w:cstheme="minorHAnsi"/>
          <w:sz w:val="22"/>
          <w:szCs w:val="22"/>
        </w:rPr>
      </w:pPr>
    </w:p>
    <w:p w14:paraId="10DA1B6B" w14:textId="77777777" w:rsidR="009B033E" w:rsidRPr="00256BF9" w:rsidRDefault="009B033E" w:rsidP="009B033E">
      <w:pPr>
        <w:rPr>
          <w:rFonts w:cstheme="minorHAnsi"/>
          <w:b/>
          <w:sz w:val="22"/>
          <w:szCs w:val="22"/>
          <w:u w:val="single"/>
        </w:rPr>
      </w:pPr>
      <w:r w:rsidRPr="00256BF9">
        <w:rPr>
          <w:rFonts w:cstheme="minorHAnsi"/>
          <w:b/>
          <w:sz w:val="22"/>
          <w:szCs w:val="22"/>
          <w:u w:val="single"/>
        </w:rPr>
        <w:t xml:space="preserve">Future Activities &amp; Events Promoting Census 2020 </w:t>
      </w:r>
    </w:p>
    <w:p w14:paraId="509D2363" w14:textId="61ECC9CA" w:rsidR="009B033E" w:rsidRPr="00256BF9" w:rsidRDefault="009B033E" w:rsidP="009B033E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 w:rsidRPr="00256BF9">
        <w:rPr>
          <w:rFonts w:cstheme="minorHAnsi"/>
          <w:bCs/>
          <w:sz w:val="22"/>
          <w:szCs w:val="22"/>
        </w:rPr>
        <w:t>Recruiting – Kristen Hermanson discussed current efforts being made by Federal Census Bureau.</w:t>
      </w:r>
    </w:p>
    <w:p w14:paraId="6D1E2A94" w14:textId="5BB70207" w:rsidR="009B033E" w:rsidRPr="00256BF9" w:rsidRDefault="00A904F1" w:rsidP="009B033E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ins w:id="46" w:author="Louise Dardis" w:date="2019-10-22T14:08:00Z">
        <w:r>
          <w:rPr>
            <w:rFonts w:cstheme="minorHAnsi"/>
            <w:bCs/>
            <w:sz w:val="22"/>
            <w:szCs w:val="22"/>
          </w:rPr>
          <w:t xml:space="preserve">The question was raised on </w:t>
        </w:r>
      </w:ins>
      <w:del w:id="47" w:author="Louise Dardis" w:date="2019-10-22T14:09:00Z">
        <w:r w:rsidR="009B033E" w:rsidRPr="00256BF9" w:rsidDel="00A904F1">
          <w:rPr>
            <w:rFonts w:cstheme="minorHAnsi"/>
            <w:bCs/>
            <w:sz w:val="22"/>
            <w:szCs w:val="22"/>
          </w:rPr>
          <w:delText xml:space="preserve">How </w:delText>
        </w:r>
      </w:del>
      <w:ins w:id="48" w:author="Louise Dardis" w:date="2019-10-22T14:09:00Z">
        <w:r>
          <w:rPr>
            <w:rFonts w:cstheme="minorHAnsi"/>
            <w:bCs/>
            <w:sz w:val="22"/>
            <w:szCs w:val="22"/>
          </w:rPr>
          <w:t>how</w:t>
        </w:r>
        <w:r w:rsidRPr="00256BF9">
          <w:rPr>
            <w:rFonts w:cstheme="minorHAnsi"/>
            <w:bCs/>
            <w:sz w:val="22"/>
            <w:szCs w:val="22"/>
          </w:rPr>
          <w:t xml:space="preserve"> </w:t>
        </w:r>
      </w:ins>
      <w:r w:rsidR="009B033E" w:rsidRPr="00256BF9">
        <w:rPr>
          <w:rFonts w:cstheme="minorHAnsi"/>
          <w:bCs/>
          <w:sz w:val="22"/>
          <w:szCs w:val="22"/>
        </w:rPr>
        <w:t xml:space="preserve">to </w:t>
      </w:r>
      <w:del w:id="49" w:author="Louise Dardis" w:date="2019-10-22T14:09:00Z">
        <w:r w:rsidR="009B033E" w:rsidRPr="00256BF9" w:rsidDel="00A904F1">
          <w:rPr>
            <w:rFonts w:cstheme="minorHAnsi"/>
            <w:bCs/>
            <w:sz w:val="22"/>
            <w:szCs w:val="22"/>
          </w:rPr>
          <w:delText>drum up</w:delText>
        </w:r>
      </w:del>
      <w:ins w:id="50" w:author="Louise Dardis" w:date="2019-10-22T14:09:00Z">
        <w:r>
          <w:rPr>
            <w:rFonts w:cstheme="minorHAnsi"/>
            <w:bCs/>
            <w:sz w:val="22"/>
            <w:szCs w:val="22"/>
          </w:rPr>
          <w:t>find future</w:t>
        </w:r>
      </w:ins>
      <w:r w:rsidR="009B033E" w:rsidRPr="00256BF9">
        <w:rPr>
          <w:rFonts w:cstheme="minorHAnsi"/>
          <w:bCs/>
          <w:sz w:val="22"/>
          <w:szCs w:val="22"/>
        </w:rPr>
        <w:t xml:space="preserve"> events</w:t>
      </w:r>
      <w:ins w:id="51" w:author="Louise Dardis" w:date="2019-10-22T14:09:00Z">
        <w:r>
          <w:rPr>
            <w:rFonts w:cstheme="minorHAnsi"/>
            <w:bCs/>
            <w:sz w:val="22"/>
            <w:szCs w:val="22"/>
          </w:rPr>
          <w:t xml:space="preserve">  to continue promoting Census 2020 across</w:t>
        </w:r>
      </w:ins>
      <w:ins w:id="52" w:author="Louise Dardis" w:date="2019-10-22T14:10:00Z">
        <w:r>
          <w:rPr>
            <w:rFonts w:cstheme="minorHAnsi"/>
            <w:bCs/>
            <w:sz w:val="22"/>
            <w:szCs w:val="22"/>
          </w:rPr>
          <w:t xml:space="preserve"> the state</w:t>
        </w:r>
      </w:ins>
      <w:del w:id="53" w:author="Louise Dardis" w:date="2019-10-22T14:09:00Z">
        <w:r w:rsidR="009B033E" w:rsidRPr="00256BF9" w:rsidDel="00A904F1">
          <w:rPr>
            <w:rFonts w:cstheme="minorHAnsi"/>
            <w:bCs/>
            <w:sz w:val="22"/>
            <w:szCs w:val="22"/>
          </w:rPr>
          <w:delText>?</w:delText>
        </w:r>
      </w:del>
      <w:ins w:id="54" w:author="Louise Dardis" w:date="2019-10-22T14:10:00Z">
        <w:r>
          <w:rPr>
            <w:rFonts w:cstheme="minorHAnsi"/>
            <w:bCs/>
            <w:sz w:val="22"/>
            <w:szCs w:val="22"/>
          </w:rPr>
          <w:t>.</w:t>
        </w:r>
      </w:ins>
      <w:del w:id="55" w:author="Louise Dardis" w:date="2019-10-22T14:09:00Z">
        <w:r w:rsidR="009B033E" w:rsidRPr="00256BF9" w:rsidDel="00A904F1">
          <w:rPr>
            <w:rFonts w:cstheme="minorHAnsi"/>
            <w:bCs/>
            <w:sz w:val="22"/>
            <w:szCs w:val="22"/>
          </w:rPr>
          <w:delText xml:space="preserve"> </w:delText>
        </w:r>
      </w:del>
      <w:ins w:id="56" w:author="Louise Dardis" w:date="2019-10-22T14:09:00Z">
        <w:r w:rsidRPr="00256BF9">
          <w:rPr>
            <w:rFonts w:cstheme="minorHAnsi"/>
            <w:bCs/>
            <w:sz w:val="22"/>
            <w:szCs w:val="22"/>
          </w:rPr>
          <w:t xml:space="preserve"> </w:t>
        </w:r>
      </w:ins>
      <w:ins w:id="57" w:author="Louise Dardis" w:date="2019-10-22T14:10:00Z">
        <w:r>
          <w:rPr>
            <w:rFonts w:cstheme="minorHAnsi"/>
            <w:bCs/>
            <w:sz w:val="22"/>
            <w:szCs w:val="22"/>
          </w:rPr>
          <w:t xml:space="preserve">It was suggested that the state task force and subcommittees work </w:t>
        </w:r>
      </w:ins>
      <w:del w:id="58" w:author="Louise Dardis" w:date="2019-10-22T14:10:00Z">
        <w:r w:rsidR="009B033E" w:rsidRPr="00256BF9" w:rsidDel="00A904F1">
          <w:rPr>
            <w:rFonts w:cstheme="minorHAnsi"/>
            <w:bCs/>
            <w:sz w:val="22"/>
            <w:szCs w:val="22"/>
          </w:rPr>
          <w:delText xml:space="preserve">Working </w:delText>
        </w:r>
      </w:del>
      <w:r w:rsidR="009B033E" w:rsidRPr="00256BF9">
        <w:rPr>
          <w:rFonts w:cstheme="minorHAnsi"/>
          <w:bCs/>
          <w:sz w:val="22"/>
          <w:szCs w:val="22"/>
        </w:rPr>
        <w:t>with local CCC’s to identify possible events for exposure.</w:t>
      </w:r>
    </w:p>
    <w:p w14:paraId="5241520F" w14:textId="7AC45062" w:rsidR="009B033E" w:rsidRPr="00256BF9" w:rsidRDefault="009B033E" w:rsidP="009B033E">
      <w:pPr>
        <w:pStyle w:val="ListParagraph"/>
        <w:numPr>
          <w:ilvl w:val="0"/>
          <w:numId w:val="6"/>
        </w:numPr>
        <w:rPr>
          <w:rFonts w:cstheme="minorHAnsi"/>
          <w:bCs/>
          <w:sz w:val="22"/>
          <w:szCs w:val="22"/>
        </w:rPr>
      </w:pPr>
      <w:r w:rsidRPr="00256BF9">
        <w:rPr>
          <w:rFonts w:cstheme="minorHAnsi"/>
          <w:bCs/>
          <w:sz w:val="22"/>
          <w:szCs w:val="22"/>
        </w:rPr>
        <w:t xml:space="preserve">Event Planning – </w:t>
      </w:r>
      <w:r w:rsidR="00DE30B6" w:rsidRPr="00256BF9">
        <w:rPr>
          <w:rFonts w:cstheme="minorHAnsi"/>
          <w:bCs/>
          <w:sz w:val="22"/>
          <w:szCs w:val="22"/>
        </w:rPr>
        <w:t xml:space="preserve">Task force to sit down in CCC meeting and discuss opportunities. </w:t>
      </w:r>
    </w:p>
    <w:p w14:paraId="78373EE5" w14:textId="2722B4DB" w:rsidR="009B033E" w:rsidRPr="00256BF9" w:rsidRDefault="009B033E" w:rsidP="009B033E">
      <w:pPr>
        <w:rPr>
          <w:rFonts w:cstheme="minorHAnsi"/>
          <w:bCs/>
          <w:sz w:val="22"/>
          <w:szCs w:val="22"/>
        </w:rPr>
      </w:pPr>
    </w:p>
    <w:p w14:paraId="2D327059" w14:textId="77777777" w:rsidR="009B033E" w:rsidRPr="00256BF9" w:rsidRDefault="009B033E" w:rsidP="009B033E">
      <w:pPr>
        <w:rPr>
          <w:rFonts w:cstheme="minorHAnsi"/>
          <w:b/>
          <w:sz w:val="22"/>
          <w:szCs w:val="22"/>
          <w:u w:val="single"/>
        </w:rPr>
      </w:pPr>
      <w:r w:rsidRPr="00256BF9">
        <w:rPr>
          <w:rFonts w:cstheme="minorHAnsi"/>
          <w:b/>
          <w:sz w:val="22"/>
          <w:szCs w:val="22"/>
          <w:u w:val="single"/>
        </w:rPr>
        <w:t xml:space="preserve">Training Request for Subcommittee Members/Chairs </w:t>
      </w:r>
    </w:p>
    <w:p w14:paraId="7DD72485" w14:textId="48BAD02F" w:rsidR="009B033E" w:rsidRPr="00256BF9" w:rsidRDefault="009B033E" w:rsidP="009B033E">
      <w:pPr>
        <w:pStyle w:val="ListParagraph"/>
        <w:numPr>
          <w:ilvl w:val="0"/>
          <w:numId w:val="7"/>
        </w:numPr>
        <w:rPr>
          <w:rFonts w:cstheme="minorHAnsi"/>
          <w:bCs/>
          <w:sz w:val="22"/>
          <w:szCs w:val="22"/>
        </w:rPr>
      </w:pPr>
      <w:r w:rsidRPr="00256BF9">
        <w:rPr>
          <w:rFonts w:cstheme="minorHAnsi"/>
          <w:bCs/>
          <w:sz w:val="22"/>
          <w:szCs w:val="22"/>
        </w:rPr>
        <w:t xml:space="preserve">Best practices </w:t>
      </w:r>
      <w:r w:rsidR="00DE30B6" w:rsidRPr="00256BF9">
        <w:rPr>
          <w:rFonts w:cstheme="minorHAnsi"/>
          <w:bCs/>
          <w:sz w:val="22"/>
          <w:szCs w:val="22"/>
        </w:rPr>
        <w:t>–</w:t>
      </w:r>
      <w:r w:rsidRPr="00256BF9">
        <w:rPr>
          <w:rFonts w:cstheme="minorHAnsi"/>
          <w:bCs/>
          <w:sz w:val="22"/>
          <w:szCs w:val="22"/>
        </w:rPr>
        <w:t xml:space="preserve"> </w:t>
      </w:r>
      <w:r w:rsidR="00DE30B6" w:rsidRPr="00256BF9">
        <w:rPr>
          <w:rFonts w:cstheme="minorHAnsi"/>
          <w:bCs/>
          <w:sz w:val="22"/>
          <w:szCs w:val="22"/>
        </w:rPr>
        <w:t xml:space="preserve">Training for Task Force and Subcommittee members. </w:t>
      </w:r>
    </w:p>
    <w:p w14:paraId="1E03C617" w14:textId="0E69A4A0" w:rsidR="009B033E" w:rsidRPr="00256BF9" w:rsidRDefault="009B033E" w:rsidP="009B033E">
      <w:pPr>
        <w:pStyle w:val="ListParagraph"/>
        <w:numPr>
          <w:ilvl w:val="0"/>
          <w:numId w:val="7"/>
        </w:numPr>
        <w:rPr>
          <w:rFonts w:cstheme="minorHAnsi"/>
          <w:bCs/>
          <w:sz w:val="22"/>
          <w:szCs w:val="22"/>
        </w:rPr>
      </w:pPr>
      <w:r w:rsidRPr="00256BF9">
        <w:rPr>
          <w:rFonts w:cstheme="minorHAnsi"/>
          <w:bCs/>
          <w:sz w:val="22"/>
          <w:szCs w:val="22"/>
        </w:rPr>
        <w:t xml:space="preserve">Best avenues to get to goals </w:t>
      </w:r>
      <w:r w:rsidR="00DE30B6" w:rsidRPr="00256BF9">
        <w:rPr>
          <w:rFonts w:cstheme="minorHAnsi"/>
          <w:bCs/>
          <w:sz w:val="22"/>
          <w:szCs w:val="22"/>
        </w:rPr>
        <w:t>–</w:t>
      </w:r>
      <w:r w:rsidRPr="00256BF9">
        <w:rPr>
          <w:rFonts w:cstheme="minorHAnsi"/>
          <w:bCs/>
          <w:sz w:val="22"/>
          <w:szCs w:val="22"/>
        </w:rPr>
        <w:t xml:space="preserve"> </w:t>
      </w:r>
      <w:r w:rsidR="00DE30B6" w:rsidRPr="00256BF9">
        <w:rPr>
          <w:rFonts w:cstheme="minorHAnsi"/>
          <w:bCs/>
          <w:sz w:val="22"/>
          <w:szCs w:val="22"/>
        </w:rPr>
        <w:t>YouTube video, webinar, document</w:t>
      </w:r>
    </w:p>
    <w:p w14:paraId="7980FF5C" w14:textId="3C72B953" w:rsidR="009B033E" w:rsidRDefault="009B033E" w:rsidP="00DE30B6">
      <w:pPr>
        <w:pStyle w:val="ListParagraph"/>
        <w:numPr>
          <w:ilvl w:val="0"/>
          <w:numId w:val="7"/>
        </w:numPr>
        <w:rPr>
          <w:ins w:id="59" w:author="Louise Dardis" w:date="2019-10-22T14:11:00Z"/>
          <w:rFonts w:cstheme="minorHAnsi"/>
          <w:bCs/>
          <w:sz w:val="22"/>
          <w:szCs w:val="22"/>
        </w:rPr>
      </w:pPr>
      <w:r w:rsidRPr="00256BF9">
        <w:rPr>
          <w:rFonts w:cstheme="minorHAnsi"/>
          <w:bCs/>
          <w:sz w:val="22"/>
          <w:szCs w:val="22"/>
        </w:rPr>
        <w:t xml:space="preserve">Best ideas to reach an outcome - </w:t>
      </w:r>
      <w:r w:rsidR="00DE30B6" w:rsidRPr="00256BF9">
        <w:rPr>
          <w:rFonts w:cstheme="minorHAnsi"/>
          <w:bCs/>
          <w:sz w:val="22"/>
          <w:szCs w:val="22"/>
        </w:rPr>
        <w:t xml:space="preserve">Erin and Kevin will compile Census information into a document to send to all Subcommittees and Task Force members with similar training for CCC’s </w:t>
      </w:r>
    </w:p>
    <w:p w14:paraId="183C68BE" w14:textId="0C0B9EA7" w:rsidR="00DD359B" w:rsidRPr="00256BF9" w:rsidRDefault="00DD359B" w:rsidP="00DE30B6">
      <w:pPr>
        <w:pStyle w:val="ListParagraph"/>
        <w:numPr>
          <w:ilvl w:val="0"/>
          <w:numId w:val="7"/>
        </w:numPr>
        <w:rPr>
          <w:rFonts w:cstheme="minorHAnsi"/>
          <w:bCs/>
          <w:sz w:val="22"/>
          <w:szCs w:val="22"/>
        </w:rPr>
      </w:pPr>
      <w:ins w:id="60" w:author="Louise Dardis" w:date="2019-10-22T14:11:00Z">
        <w:r>
          <w:rPr>
            <w:rFonts w:cstheme="minorHAnsi"/>
            <w:bCs/>
            <w:sz w:val="22"/>
            <w:szCs w:val="22"/>
          </w:rPr>
          <w:t>Kevin recommended a training in February for anyone to participate. This will provide an opportunit</w:t>
        </w:r>
      </w:ins>
      <w:ins w:id="61" w:author="Louise Dardis" w:date="2019-10-22T14:12:00Z">
        <w:r>
          <w:rPr>
            <w:rFonts w:cstheme="minorHAnsi"/>
            <w:bCs/>
            <w:sz w:val="22"/>
            <w:szCs w:val="22"/>
          </w:rPr>
          <w:t>y for established CCCs to send new committee members or for CCCs that have not been trained to d</w:t>
        </w:r>
      </w:ins>
      <w:ins w:id="62" w:author="Louise Dardis" w:date="2019-10-22T14:13:00Z">
        <w:r>
          <w:rPr>
            <w:rFonts w:cstheme="minorHAnsi"/>
            <w:bCs/>
            <w:sz w:val="22"/>
            <w:szCs w:val="22"/>
          </w:rPr>
          <w:t>o so.</w:t>
        </w:r>
      </w:ins>
    </w:p>
    <w:p w14:paraId="1E88F71C" w14:textId="77777777" w:rsidR="00680A93" w:rsidRDefault="00680A93">
      <w:pPr>
        <w:rPr>
          <w:rFonts w:cstheme="minorHAnsi"/>
          <w:b/>
          <w:sz w:val="22"/>
          <w:szCs w:val="22"/>
          <w:u w:val="single"/>
        </w:rPr>
      </w:pPr>
    </w:p>
    <w:p w14:paraId="299085E5" w14:textId="0709D04E" w:rsidR="009B033E" w:rsidRPr="00256BF9" w:rsidRDefault="00DE30B6">
      <w:pPr>
        <w:rPr>
          <w:rFonts w:cstheme="minorHAnsi"/>
          <w:b/>
          <w:sz w:val="22"/>
          <w:szCs w:val="22"/>
          <w:u w:val="single"/>
        </w:rPr>
      </w:pPr>
      <w:r w:rsidRPr="00256BF9">
        <w:rPr>
          <w:rFonts w:cstheme="minorHAnsi"/>
          <w:b/>
          <w:sz w:val="22"/>
          <w:szCs w:val="22"/>
          <w:u w:val="single"/>
        </w:rPr>
        <w:t>Discussion on Assistance and Support to Local CCCs</w:t>
      </w:r>
    </w:p>
    <w:p w14:paraId="34DF5BA7" w14:textId="6CF45645" w:rsidR="00DE30B6" w:rsidRPr="00256BF9" w:rsidRDefault="00DE30B6" w:rsidP="00AA630C">
      <w:pPr>
        <w:pStyle w:val="ListParagraph"/>
        <w:numPr>
          <w:ilvl w:val="0"/>
          <w:numId w:val="9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color w:val="000000"/>
          <w:sz w:val="22"/>
          <w:szCs w:val="22"/>
        </w:rPr>
        <w:t xml:space="preserve">Verbiage was improved on funding assistance application to decrease confusion when applicants filled out said applications, clarifying </w:t>
      </w:r>
      <w:r w:rsidR="00AA630C" w:rsidRPr="00256BF9">
        <w:rPr>
          <w:rFonts w:eastAsia="Times New Roman" w:cstheme="minorHAnsi"/>
          <w:color w:val="000000"/>
          <w:sz w:val="22"/>
          <w:szCs w:val="22"/>
        </w:rPr>
        <w:t>this fund</w:t>
      </w:r>
      <w:r w:rsidRPr="00256BF9">
        <w:rPr>
          <w:rFonts w:eastAsia="Times New Roman" w:cstheme="minorHAnsi"/>
          <w:color w:val="000000"/>
          <w:sz w:val="22"/>
          <w:szCs w:val="22"/>
        </w:rPr>
        <w:t xml:space="preserve"> isn’t a reimbursement</w:t>
      </w:r>
      <w:r w:rsidR="00AA630C" w:rsidRPr="00256BF9">
        <w:rPr>
          <w:rFonts w:eastAsia="Times New Roman" w:cstheme="minorHAnsi"/>
          <w:color w:val="000000"/>
          <w:sz w:val="22"/>
          <w:szCs w:val="22"/>
        </w:rPr>
        <w:t>,</w:t>
      </w:r>
      <w:r w:rsidRPr="00256BF9">
        <w:rPr>
          <w:rFonts w:eastAsia="Times New Roman" w:cstheme="minorHAnsi"/>
          <w:color w:val="000000"/>
          <w:sz w:val="22"/>
          <w:szCs w:val="22"/>
        </w:rPr>
        <w:t xml:space="preserve"> but </w:t>
      </w:r>
      <w:del w:id="63" w:author="Louise Dardis" w:date="2019-10-22T14:13:00Z">
        <w:r w:rsidRPr="00256BF9" w:rsidDel="00DD359B">
          <w:rPr>
            <w:rFonts w:eastAsia="Times New Roman" w:cstheme="minorHAnsi"/>
            <w:color w:val="000000"/>
            <w:sz w:val="22"/>
            <w:szCs w:val="22"/>
          </w:rPr>
          <w:delText>we</w:delText>
        </w:r>
        <w:r w:rsidR="00AA630C" w:rsidRPr="00256BF9" w:rsidDel="00DD359B">
          <w:rPr>
            <w:rFonts w:eastAsia="Times New Roman" w:cstheme="minorHAnsi"/>
            <w:color w:val="000000"/>
            <w:sz w:val="22"/>
            <w:szCs w:val="22"/>
          </w:rPr>
          <w:delText xml:space="preserve"> (Commerce) a</w:delText>
        </w:r>
        <w:r w:rsidRPr="00256BF9" w:rsidDel="00DD359B">
          <w:rPr>
            <w:rFonts w:eastAsia="Times New Roman" w:cstheme="minorHAnsi"/>
            <w:color w:val="000000"/>
            <w:sz w:val="22"/>
            <w:szCs w:val="22"/>
          </w:rPr>
          <w:delText>re</w:delText>
        </w:r>
        <w:r w:rsidR="00AA630C" w:rsidRPr="00256BF9" w:rsidDel="00DD359B">
          <w:rPr>
            <w:rFonts w:eastAsia="Times New Roman" w:cstheme="minorHAnsi"/>
            <w:color w:val="000000"/>
            <w:sz w:val="22"/>
            <w:szCs w:val="22"/>
          </w:rPr>
          <w:delText xml:space="preserve"> </w:delText>
        </w:r>
        <w:r w:rsidRPr="00256BF9" w:rsidDel="00DD359B">
          <w:rPr>
            <w:rFonts w:eastAsia="Times New Roman" w:cstheme="minorHAnsi"/>
            <w:color w:val="000000"/>
            <w:sz w:val="22"/>
            <w:szCs w:val="22"/>
          </w:rPr>
          <w:delText>paying</w:delText>
        </w:r>
      </w:del>
      <w:ins w:id="64" w:author="Louise Dardis" w:date="2019-10-22T14:13:00Z">
        <w:r w:rsidR="00DD359B">
          <w:rPr>
            <w:rFonts w:eastAsia="Times New Roman" w:cstheme="minorHAnsi"/>
            <w:color w:val="000000"/>
            <w:sz w:val="22"/>
            <w:szCs w:val="22"/>
          </w:rPr>
          <w:t>direct payment of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 xml:space="preserve"> invoices</w:t>
      </w:r>
      <w:ins w:id="65" w:author="Louise Dardis" w:date="2019-10-22T14:13:00Z">
        <w:r w:rsidR="00DD359B">
          <w:rPr>
            <w:rFonts w:eastAsia="Times New Roman" w:cstheme="minorHAnsi"/>
            <w:color w:val="000000"/>
            <w:sz w:val="22"/>
            <w:szCs w:val="22"/>
          </w:rPr>
          <w:t xml:space="preserve"> by the Department of Commerce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>. </w:t>
      </w:r>
    </w:p>
    <w:p w14:paraId="2C5CCDAB" w14:textId="33A5CEA5" w:rsidR="00AA630C" w:rsidRPr="00256BF9" w:rsidRDefault="00AA630C" w:rsidP="00AA630C">
      <w:pPr>
        <w:pStyle w:val="ListParagraph"/>
        <w:numPr>
          <w:ilvl w:val="0"/>
          <w:numId w:val="9"/>
        </w:numPr>
        <w:rPr>
          <w:rFonts w:eastAsia="Times New Roman" w:cstheme="minorHAnsi"/>
          <w:sz w:val="22"/>
          <w:szCs w:val="22"/>
        </w:rPr>
      </w:pPr>
      <w:del w:id="66" w:author="Louise Dardis" w:date="2019-10-22T14:14:00Z">
        <w:r w:rsidRPr="00256BF9" w:rsidDel="00DD359B">
          <w:rPr>
            <w:rFonts w:eastAsia="Times New Roman" w:cstheme="minorHAnsi"/>
            <w:color w:val="000000"/>
            <w:sz w:val="22"/>
            <w:szCs w:val="22"/>
          </w:rPr>
          <w:delText xml:space="preserve">Commitment of </w:delText>
        </w:r>
      </w:del>
      <w:r w:rsidRPr="00256BF9">
        <w:rPr>
          <w:rFonts w:eastAsia="Times New Roman" w:cstheme="minorHAnsi"/>
          <w:color w:val="000000"/>
          <w:sz w:val="22"/>
          <w:szCs w:val="22"/>
        </w:rPr>
        <w:t xml:space="preserve">Task Force members </w:t>
      </w:r>
      <w:ins w:id="67" w:author="Louise Dardis" w:date="2019-10-22T14:14:00Z">
        <w:r w:rsidR="00DD359B">
          <w:rPr>
            <w:rFonts w:eastAsia="Times New Roman" w:cstheme="minorHAnsi"/>
            <w:color w:val="000000"/>
            <w:sz w:val="22"/>
            <w:szCs w:val="22"/>
          </w:rPr>
          <w:t xml:space="preserve">were encouraged 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>to attend local complete count committee meetings</w:t>
      </w:r>
      <w:ins w:id="68" w:author="Louise Dardis" w:date="2019-10-22T14:14:00Z">
        <w:r w:rsidR="00DD359B">
          <w:rPr>
            <w:rFonts w:eastAsia="Times New Roman" w:cstheme="minorHAnsi"/>
            <w:color w:val="000000"/>
            <w:sz w:val="22"/>
            <w:szCs w:val="22"/>
          </w:rPr>
          <w:t xml:space="preserve"> to gain further insight into what is planned at the local/regional levels</w:t>
        </w:r>
      </w:ins>
      <w:r w:rsidRPr="00256BF9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5E243719" w14:textId="68F6894A" w:rsidR="00AA630C" w:rsidRPr="00256BF9" w:rsidRDefault="00AA630C" w:rsidP="00AA630C">
      <w:pPr>
        <w:pStyle w:val="ListParagraph"/>
        <w:numPr>
          <w:ilvl w:val="0"/>
          <w:numId w:val="9"/>
        </w:numPr>
        <w:rPr>
          <w:rFonts w:eastAsia="Times New Roman" w:cstheme="minorHAnsi"/>
          <w:sz w:val="22"/>
          <w:szCs w:val="22"/>
        </w:rPr>
      </w:pPr>
      <w:r w:rsidRPr="00256BF9">
        <w:rPr>
          <w:rFonts w:eastAsia="Times New Roman" w:cstheme="minorHAnsi"/>
          <w:color w:val="000000"/>
          <w:sz w:val="22"/>
          <w:szCs w:val="22"/>
        </w:rPr>
        <w:lastRenderedPageBreak/>
        <w:t xml:space="preserve">Provide assistance to CCC’s with events and opportunities. </w:t>
      </w:r>
    </w:p>
    <w:p w14:paraId="06EF221D" w14:textId="77777777" w:rsidR="009B033E" w:rsidRPr="00256BF9" w:rsidRDefault="009B033E">
      <w:pPr>
        <w:rPr>
          <w:rFonts w:cstheme="minorHAnsi"/>
          <w:b/>
          <w:sz w:val="22"/>
          <w:szCs w:val="22"/>
          <w:u w:val="single"/>
        </w:rPr>
      </w:pPr>
    </w:p>
    <w:p w14:paraId="2DDAB4DB" w14:textId="54FDDB2F" w:rsidR="004E0EF0" w:rsidRPr="00256BF9" w:rsidRDefault="009B033E">
      <w:pPr>
        <w:rPr>
          <w:rFonts w:cstheme="minorHAnsi"/>
          <w:b/>
          <w:sz w:val="22"/>
          <w:szCs w:val="22"/>
          <w:u w:val="single"/>
        </w:rPr>
      </w:pPr>
      <w:r w:rsidRPr="00256BF9">
        <w:rPr>
          <w:rFonts w:cstheme="minorHAnsi"/>
          <w:b/>
          <w:sz w:val="22"/>
          <w:szCs w:val="22"/>
          <w:u w:val="single"/>
        </w:rPr>
        <w:t>CCC’s Status Update – Erin</w:t>
      </w:r>
    </w:p>
    <w:p w14:paraId="779A12EA" w14:textId="0038254B" w:rsidR="00AA630C" w:rsidRPr="00256BF9" w:rsidRDefault="00AA630C" w:rsidP="00AA630C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 xml:space="preserve">Trenton Indian Service Area CCC and MHA Nation CCC are now trained and "up and running."  </w:t>
      </w:r>
      <w:del w:id="69" w:author="Louise Dardis" w:date="2019-10-22T14:15:00Z">
        <w:r w:rsidRPr="00256BF9" w:rsidDel="00DD359B">
          <w:rPr>
            <w:rFonts w:cstheme="minorHAnsi"/>
            <w:sz w:val="22"/>
            <w:szCs w:val="22"/>
          </w:rPr>
          <w:delText>With that, we now have</w:delText>
        </w:r>
      </w:del>
      <w:ins w:id="70" w:author="Louise Dardis" w:date="2019-10-22T14:15:00Z">
        <w:r w:rsidR="00DD359B">
          <w:rPr>
            <w:rFonts w:cstheme="minorHAnsi"/>
            <w:sz w:val="22"/>
            <w:szCs w:val="22"/>
          </w:rPr>
          <w:t>Currently there are</w:t>
        </w:r>
      </w:ins>
      <w:r w:rsidRPr="00256BF9">
        <w:rPr>
          <w:rFonts w:cstheme="minorHAnsi"/>
          <w:sz w:val="22"/>
          <w:szCs w:val="22"/>
        </w:rPr>
        <w:t xml:space="preserve"> 21 CCCs trained and "up and running," and another 14-19 CCCs in the process of formation.</w:t>
      </w:r>
    </w:p>
    <w:p w14:paraId="0E22AA71" w14:textId="74AD04DA" w:rsidR="00AA630C" w:rsidRPr="00256BF9" w:rsidRDefault="00AA630C" w:rsidP="00AA630C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>There are now three columns with new CCC slides.  The first two columns list</w:t>
      </w:r>
      <w:ins w:id="71" w:author="Louise Dardis" w:date="2019-10-22T14:15:00Z">
        <w:r w:rsidR="00DD359B">
          <w:rPr>
            <w:rFonts w:cstheme="minorHAnsi"/>
            <w:sz w:val="22"/>
            <w:szCs w:val="22"/>
          </w:rPr>
          <w:t>ed in alphabetical order indicate</w:t>
        </w:r>
      </w:ins>
      <w:r w:rsidRPr="00256BF9">
        <w:rPr>
          <w:rFonts w:cstheme="minorHAnsi"/>
          <w:sz w:val="22"/>
          <w:szCs w:val="22"/>
        </w:rPr>
        <w:t xml:space="preserve"> all </w:t>
      </w:r>
      <w:del w:id="72" w:author="Louise Dardis" w:date="2019-10-22T14:15:00Z">
        <w:r w:rsidRPr="00256BF9" w:rsidDel="00DD359B">
          <w:rPr>
            <w:rFonts w:cstheme="minorHAnsi"/>
            <w:sz w:val="22"/>
            <w:szCs w:val="22"/>
          </w:rPr>
          <w:delText xml:space="preserve">of </w:delText>
        </w:r>
      </w:del>
      <w:r w:rsidRPr="00256BF9">
        <w:rPr>
          <w:rFonts w:cstheme="minorHAnsi"/>
          <w:sz w:val="22"/>
          <w:szCs w:val="22"/>
        </w:rPr>
        <w:t xml:space="preserve">the CCCs that are trained and "up and running" </w:t>
      </w:r>
      <w:del w:id="73" w:author="Louise Dardis" w:date="2019-10-22T14:16:00Z">
        <w:r w:rsidRPr="00256BF9" w:rsidDel="00DD359B">
          <w:rPr>
            <w:rFonts w:cstheme="minorHAnsi"/>
            <w:sz w:val="22"/>
            <w:szCs w:val="22"/>
          </w:rPr>
          <w:delText xml:space="preserve">-- broken down alphabetically </w:delText>
        </w:r>
      </w:del>
      <w:r w:rsidRPr="00256BF9">
        <w:rPr>
          <w:rFonts w:cstheme="minorHAnsi"/>
          <w:sz w:val="22"/>
          <w:szCs w:val="22"/>
        </w:rPr>
        <w:t>("A-L" in first column, and "M-Z" in second column).  The third column lists all of the CCCs that are in the process of formation (i.e., not trained or up and running yet).</w:t>
      </w:r>
    </w:p>
    <w:p w14:paraId="6AD0E48B" w14:textId="7261AAE7" w:rsidR="00AA630C" w:rsidRPr="00256BF9" w:rsidRDefault="00AA630C" w:rsidP="00AA630C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 xml:space="preserve">The “smaller communities that have shown interest" and "will be invited" columns have been eliminated </w:t>
      </w:r>
      <w:del w:id="74" w:author="Louise Dardis" w:date="2019-10-22T14:16:00Z">
        <w:r w:rsidRPr="00256BF9" w:rsidDel="00C8117F">
          <w:rPr>
            <w:rFonts w:cstheme="minorHAnsi"/>
            <w:sz w:val="22"/>
            <w:szCs w:val="22"/>
          </w:rPr>
          <w:delText>because we are cleaning up our books on this</w:delText>
        </w:r>
      </w:del>
      <w:ins w:id="75" w:author="Louise Dardis" w:date="2019-10-22T14:16:00Z">
        <w:r w:rsidR="00C8117F">
          <w:rPr>
            <w:rFonts w:cstheme="minorHAnsi"/>
            <w:sz w:val="22"/>
            <w:szCs w:val="22"/>
          </w:rPr>
          <w:t>due to designated deadline of CCC tr</w:t>
        </w:r>
      </w:ins>
      <w:ins w:id="76" w:author="Louise Dardis" w:date="2019-10-22T14:17:00Z">
        <w:r w:rsidR="00C8117F">
          <w:rPr>
            <w:rFonts w:cstheme="minorHAnsi"/>
            <w:sz w:val="22"/>
            <w:szCs w:val="22"/>
          </w:rPr>
          <w:t>aining at the Federal level</w:t>
        </w:r>
      </w:ins>
      <w:r w:rsidRPr="00256BF9">
        <w:rPr>
          <w:rFonts w:cstheme="minorHAnsi"/>
          <w:sz w:val="22"/>
          <w:szCs w:val="22"/>
        </w:rPr>
        <w:t xml:space="preserve">.  By </w:t>
      </w:r>
      <w:del w:id="77" w:author="Louise Dardis" w:date="2019-10-22T14:17:00Z">
        <w:r w:rsidRPr="00256BF9" w:rsidDel="00C8117F">
          <w:rPr>
            <w:rFonts w:cstheme="minorHAnsi"/>
            <w:sz w:val="22"/>
            <w:szCs w:val="22"/>
          </w:rPr>
          <w:delText>this Friday (</w:delText>
        </w:r>
      </w:del>
      <w:r w:rsidRPr="00256BF9">
        <w:rPr>
          <w:rFonts w:cstheme="minorHAnsi"/>
          <w:sz w:val="22"/>
          <w:szCs w:val="22"/>
        </w:rPr>
        <w:t>10/11</w:t>
      </w:r>
      <w:ins w:id="78" w:author="Louise Dardis" w:date="2019-10-22T14:17:00Z">
        <w:r w:rsidR="00C8117F">
          <w:rPr>
            <w:rFonts w:cstheme="minorHAnsi"/>
            <w:sz w:val="22"/>
            <w:szCs w:val="22"/>
          </w:rPr>
          <w:t>/19</w:t>
        </w:r>
      </w:ins>
      <w:del w:id="79" w:author="Louise Dardis" w:date="2019-10-22T14:17:00Z">
        <w:r w:rsidRPr="00256BF9" w:rsidDel="00C8117F">
          <w:rPr>
            <w:rFonts w:cstheme="minorHAnsi"/>
            <w:sz w:val="22"/>
            <w:szCs w:val="22"/>
          </w:rPr>
          <w:delText>)</w:delText>
        </w:r>
      </w:del>
      <w:r w:rsidRPr="00256BF9">
        <w:rPr>
          <w:rFonts w:cstheme="minorHAnsi"/>
          <w:sz w:val="22"/>
          <w:szCs w:val="22"/>
        </w:rPr>
        <w:t xml:space="preserve">, all of the smaller communities that have shown interest will either need to schedule a CCC training with one of our partnership specialists or </w:t>
      </w:r>
      <w:del w:id="80" w:author="Louise Dardis" w:date="2019-10-22T14:17:00Z">
        <w:r w:rsidRPr="00256BF9" w:rsidDel="00C8117F">
          <w:rPr>
            <w:rFonts w:cstheme="minorHAnsi"/>
            <w:sz w:val="22"/>
            <w:szCs w:val="22"/>
          </w:rPr>
          <w:delText>let us know that</w:delText>
        </w:r>
      </w:del>
      <w:ins w:id="81" w:author="Louise Dardis" w:date="2019-10-22T14:17:00Z">
        <w:r w:rsidR="00C8117F">
          <w:rPr>
            <w:rFonts w:cstheme="minorHAnsi"/>
            <w:sz w:val="22"/>
            <w:szCs w:val="22"/>
          </w:rPr>
          <w:t>in</w:t>
        </w:r>
      </w:ins>
      <w:ins w:id="82" w:author="Louise Dardis" w:date="2019-10-22T14:18:00Z">
        <w:r w:rsidR="00C8117F">
          <w:rPr>
            <w:rFonts w:cstheme="minorHAnsi"/>
            <w:sz w:val="22"/>
            <w:szCs w:val="22"/>
          </w:rPr>
          <w:t>dicate</w:t>
        </w:r>
      </w:ins>
      <w:r w:rsidRPr="00256BF9">
        <w:rPr>
          <w:rFonts w:cstheme="minorHAnsi"/>
          <w:sz w:val="22"/>
          <w:szCs w:val="22"/>
        </w:rPr>
        <w:t xml:space="preserve"> they are no longer interested in forming a CCC.  </w:t>
      </w:r>
      <w:del w:id="83" w:author="Louise Dardis" w:date="2019-10-22T14:18:00Z">
        <w:r w:rsidRPr="00256BF9" w:rsidDel="00C8117F">
          <w:rPr>
            <w:rFonts w:cstheme="minorHAnsi"/>
            <w:sz w:val="22"/>
            <w:szCs w:val="22"/>
          </w:rPr>
          <w:delText>We have to do this to keep things moving -- we are under a directive to have all local CCCs trained and "up and running" by Thanksgiving.</w:delText>
        </w:r>
      </w:del>
    </w:p>
    <w:p w14:paraId="112C65F1" w14:textId="7150673F" w:rsidR="00AA630C" w:rsidRPr="00256BF9" w:rsidRDefault="00AA630C" w:rsidP="00AA630C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 xml:space="preserve">The smaller communities highlighted in red </w:t>
      </w:r>
      <w:del w:id="84" w:author="Louise Dardis" w:date="2019-10-22T14:18:00Z">
        <w:r w:rsidRPr="00256BF9" w:rsidDel="00C8117F">
          <w:rPr>
            <w:rFonts w:cstheme="minorHAnsi"/>
            <w:sz w:val="22"/>
            <w:szCs w:val="22"/>
          </w:rPr>
          <w:delText xml:space="preserve">on this slide </w:delText>
        </w:r>
      </w:del>
      <w:r w:rsidRPr="00256BF9">
        <w:rPr>
          <w:rFonts w:cstheme="minorHAnsi"/>
          <w:sz w:val="22"/>
          <w:szCs w:val="22"/>
        </w:rPr>
        <w:t xml:space="preserve">are communities that may drop off the slide </w:t>
      </w:r>
      <w:del w:id="85" w:author="Louise Dardis" w:date="2019-10-22T14:19:00Z">
        <w:r w:rsidRPr="00256BF9" w:rsidDel="00C8117F">
          <w:rPr>
            <w:rFonts w:cstheme="minorHAnsi"/>
            <w:sz w:val="22"/>
            <w:szCs w:val="22"/>
          </w:rPr>
          <w:delText>by the end of this week</w:delText>
        </w:r>
      </w:del>
      <w:ins w:id="86" w:author="Louise Dardis" w:date="2019-10-22T14:19:00Z">
        <w:r w:rsidR="00C8117F">
          <w:rPr>
            <w:rFonts w:cstheme="minorHAnsi"/>
            <w:sz w:val="22"/>
            <w:szCs w:val="22"/>
          </w:rPr>
          <w:t>soon</w:t>
        </w:r>
      </w:ins>
      <w:r w:rsidRPr="00256BF9">
        <w:rPr>
          <w:rFonts w:cstheme="minorHAnsi"/>
          <w:sz w:val="22"/>
          <w:szCs w:val="22"/>
        </w:rPr>
        <w:t>, depending on their response.</w:t>
      </w:r>
    </w:p>
    <w:p w14:paraId="392514A4" w14:textId="2DA78521" w:rsidR="00AA630C" w:rsidRPr="00256BF9" w:rsidRDefault="00AA630C" w:rsidP="00AA630C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 xml:space="preserve"> In the third "in the process of formation" column</w:t>
      </w:r>
      <w:del w:id="87" w:author="Louise Dardis" w:date="2019-10-22T14:19:00Z">
        <w:r w:rsidRPr="00256BF9" w:rsidDel="00C8117F">
          <w:rPr>
            <w:rFonts w:cstheme="minorHAnsi"/>
            <w:sz w:val="22"/>
            <w:szCs w:val="22"/>
          </w:rPr>
          <w:delText>, I've added in red text the</w:delText>
        </w:r>
      </w:del>
      <w:r w:rsidRPr="00256BF9">
        <w:rPr>
          <w:rFonts w:cstheme="minorHAnsi"/>
          <w:sz w:val="22"/>
          <w:szCs w:val="22"/>
        </w:rPr>
        <w:t xml:space="preserve"> dates of any CCC trainings that have been scheduled</w:t>
      </w:r>
      <w:ins w:id="88" w:author="Louise Dardis" w:date="2019-10-22T14:19:00Z">
        <w:r w:rsidR="00C8117F">
          <w:rPr>
            <w:rFonts w:cstheme="minorHAnsi"/>
            <w:sz w:val="22"/>
            <w:szCs w:val="22"/>
          </w:rPr>
          <w:t xml:space="preserve"> are indicated in red text</w:t>
        </w:r>
      </w:ins>
      <w:r w:rsidRPr="00256BF9">
        <w:rPr>
          <w:rFonts w:cstheme="minorHAnsi"/>
          <w:sz w:val="22"/>
          <w:szCs w:val="22"/>
        </w:rPr>
        <w:t>.</w:t>
      </w:r>
    </w:p>
    <w:p w14:paraId="3D3CE054" w14:textId="77777777" w:rsidR="008749F9" w:rsidRPr="00256BF9" w:rsidRDefault="008749F9" w:rsidP="00AA630C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</w:p>
    <w:p w14:paraId="567999D2" w14:textId="2F5266F5" w:rsidR="00AA630C" w:rsidRPr="00256BF9" w:rsidRDefault="00AA630C" w:rsidP="00AA630C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256BF9">
        <w:rPr>
          <w:rFonts w:cstheme="minorHAnsi"/>
          <w:b/>
          <w:sz w:val="22"/>
          <w:szCs w:val="22"/>
          <w:u w:val="single"/>
        </w:rPr>
        <w:t>Subcommittee Reports</w:t>
      </w:r>
    </w:p>
    <w:p w14:paraId="120EEA5A" w14:textId="2533B53F" w:rsidR="00AA630C" w:rsidRPr="00256BF9" w:rsidRDefault="00AA630C" w:rsidP="00AA630C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cstheme="minorHAnsi"/>
          <w:b/>
          <w:sz w:val="22"/>
          <w:szCs w:val="22"/>
        </w:rPr>
      </w:pPr>
      <w:r w:rsidRPr="00256BF9">
        <w:rPr>
          <w:rFonts w:cstheme="minorHAnsi"/>
          <w:b/>
          <w:sz w:val="22"/>
          <w:szCs w:val="22"/>
        </w:rPr>
        <w:t>Tribal – Scott/Louise</w:t>
      </w:r>
    </w:p>
    <w:p w14:paraId="209E2C16" w14:textId="7981227B" w:rsidR="00AA630C" w:rsidRPr="00256BF9" w:rsidRDefault="00AA630C" w:rsidP="00AA630C">
      <w:pPr>
        <w:pStyle w:val="ListParagraph"/>
        <w:numPr>
          <w:ilvl w:val="0"/>
          <w:numId w:val="15"/>
        </w:numPr>
        <w:spacing w:after="160" w:line="276" w:lineRule="auto"/>
        <w:ind w:left="1080"/>
        <w:jc w:val="both"/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>Subcommittee has been formed</w:t>
      </w:r>
      <w:ins w:id="89" w:author="Louise Dardis" w:date="2019-10-22T14:20:00Z">
        <w:r w:rsidR="00C8117F">
          <w:rPr>
            <w:rFonts w:cstheme="minorHAnsi"/>
            <w:sz w:val="22"/>
            <w:szCs w:val="22"/>
          </w:rPr>
          <w:t xml:space="preserve"> and</w:t>
        </w:r>
      </w:ins>
      <w:ins w:id="90" w:author="Louise Dardis" w:date="2019-10-22T14:24:00Z">
        <w:r w:rsidR="00F82DA5">
          <w:rPr>
            <w:rFonts w:cstheme="minorHAnsi"/>
            <w:sz w:val="22"/>
            <w:szCs w:val="22"/>
          </w:rPr>
          <w:t xml:space="preserve"> </w:t>
        </w:r>
      </w:ins>
      <w:bookmarkStart w:id="91" w:name="_GoBack"/>
      <w:bookmarkEnd w:id="91"/>
      <w:del w:id="92" w:author="Louise Dardis" w:date="2019-10-22T14:20:00Z">
        <w:r w:rsidRPr="00256BF9" w:rsidDel="00C8117F">
          <w:rPr>
            <w:rFonts w:cstheme="minorHAnsi"/>
            <w:sz w:val="22"/>
            <w:szCs w:val="22"/>
          </w:rPr>
          <w:delText>,</w:delText>
        </w:r>
      </w:del>
      <w:del w:id="93" w:author="Louise Dardis" w:date="2019-10-22T14:24:00Z">
        <w:r w:rsidRPr="00256BF9" w:rsidDel="00F82DA5">
          <w:rPr>
            <w:rFonts w:cstheme="minorHAnsi"/>
            <w:sz w:val="22"/>
            <w:szCs w:val="22"/>
          </w:rPr>
          <w:delText xml:space="preserve"> </w:delText>
        </w:r>
      </w:del>
      <w:r w:rsidRPr="00256BF9">
        <w:rPr>
          <w:rFonts w:cstheme="minorHAnsi"/>
          <w:sz w:val="22"/>
          <w:szCs w:val="22"/>
        </w:rPr>
        <w:t>awaiting</w:t>
      </w:r>
      <w:del w:id="94" w:author="Louise Dardis" w:date="2019-10-22T14:23:00Z">
        <w:r w:rsidRPr="00256BF9" w:rsidDel="00F82DA5">
          <w:rPr>
            <w:rFonts w:cstheme="minorHAnsi"/>
            <w:sz w:val="22"/>
            <w:szCs w:val="22"/>
          </w:rPr>
          <w:delText xml:space="preserve"> </w:delText>
        </w:r>
      </w:del>
      <w:ins w:id="95" w:author="Louise Dardis" w:date="2019-10-22T14:23:00Z">
        <w:r w:rsidR="00F82DA5">
          <w:rPr>
            <w:rFonts w:cstheme="minorHAnsi"/>
            <w:sz w:val="22"/>
            <w:szCs w:val="22"/>
          </w:rPr>
          <w:t xml:space="preserve"> the Tribal subcommittee member to complete </w:t>
        </w:r>
      </w:ins>
      <w:ins w:id="96" w:author="Louise Dardis" w:date="2019-10-22T14:24:00Z">
        <w:r w:rsidR="00F82DA5">
          <w:rPr>
            <w:rFonts w:cstheme="minorHAnsi"/>
            <w:sz w:val="22"/>
            <w:szCs w:val="22"/>
          </w:rPr>
          <w:t xml:space="preserve">and submit </w:t>
        </w:r>
      </w:ins>
      <w:ins w:id="97" w:author="Louise Dardis" w:date="2019-10-22T14:23:00Z">
        <w:r w:rsidR="00F82DA5">
          <w:rPr>
            <w:rFonts w:cstheme="minorHAnsi"/>
            <w:sz w:val="22"/>
            <w:szCs w:val="22"/>
          </w:rPr>
          <w:t xml:space="preserve">the </w:t>
        </w:r>
      </w:ins>
      <w:ins w:id="98" w:author="Louise Dardis" w:date="2019-10-22T14:19:00Z">
        <w:r w:rsidR="00C8117F">
          <w:rPr>
            <w:rFonts w:cstheme="minorHAnsi"/>
            <w:sz w:val="22"/>
            <w:szCs w:val="22"/>
          </w:rPr>
          <w:t xml:space="preserve">required </w:t>
        </w:r>
      </w:ins>
      <w:ins w:id="99" w:author="Louise Dardis" w:date="2019-10-22T14:21:00Z">
        <w:r w:rsidR="00C8117F">
          <w:rPr>
            <w:rFonts w:cstheme="minorHAnsi"/>
            <w:sz w:val="22"/>
            <w:szCs w:val="22"/>
          </w:rPr>
          <w:t>Oath of Office an</w:t>
        </w:r>
        <w:r w:rsidR="00F82DA5">
          <w:rPr>
            <w:rFonts w:cstheme="minorHAnsi"/>
            <w:sz w:val="22"/>
            <w:szCs w:val="22"/>
          </w:rPr>
          <w:t xml:space="preserve">d Statement of Interest forms </w:t>
        </w:r>
      </w:ins>
      <w:ins w:id="100" w:author="Louise Dardis" w:date="2019-10-22T14:22:00Z">
        <w:r w:rsidR="00F82DA5">
          <w:rPr>
            <w:rFonts w:cstheme="minorHAnsi"/>
            <w:sz w:val="22"/>
            <w:szCs w:val="22"/>
          </w:rPr>
          <w:t>to the Governor’s office for approval.</w:t>
        </w:r>
      </w:ins>
      <w:del w:id="101" w:author="Louise Dardis" w:date="2019-10-22T14:22:00Z">
        <w:r w:rsidRPr="00256BF9" w:rsidDel="00F82DA5">
          <w:rPr>
            <w:rFonts w:cstheme="minorHAnsi"/>
            <w:sz w:val="22"/>
            <w:szCs w:val="22"/>
          </w:rPr>
          <w:delText xml:space="preserve">forms to be </w:delText>
        </w:r>
      </w:del>
      <w:del w:id="102" w:author="Louise Dardis" w:date="2019-10-22T14:20:00Z">
        <w:r w:rsidRPr="00256BF9" w:rsidDel="00C8117F">
          <w:rPr>
            <w:rFonts w:cstheme="minorHAnsi"/>
            <w:sz w:val="22"/>
            <w:szCs w:val="22"/>
          </w:rPr>
          <w:delText>filled out</w:delText>
        </w:r>
      </w:del>
      <w:del w:id="103" w:author="Louise Dardis" w:date="2019-10-22T14:22:00Z">
        <w:r w:rsidRPr="00256BF9" w:rsidDel="00F82DA5">
          <w:rPr>
            <w:rFonts w:cstheme="minorHAnsi"/>
            <w:sz w:val="22"/>
            <w:szCs w:val="22"/>
          </w:rPr>
          <w:delText>.</w:delText>
        </w:r>
      </w:del>
      <w:r w:rsidRPr="00256BF9">
        <w:rPr>
          <w:rFonts w:cstheme="minorHAnsi"/>
          <w:sz w:val="22"/>
          <w:szCs w:val="22"/>
        </w:rPr>
        <w:t xml:space="preserve"> </w:t>
      </w:r>
    </w:p>
    <w:p w14:paraId="1DBA4E63" w14:textId="3382C31C" w:rsidR="00AA630C" w:rsidRPr="00256BF9" w:rsidRDefault="00AA630C" w:rsidP="00AA630C">
      <w:pPr>
        <w:pStyle w:val="ListParagraph"/>
        <w:numPr>
          <w:ilvl w:val="0"/>
          <w:numId w:val="15"/>
        </w:numPr>
        <w:spacing w:after="160" w:line="276" w:lineRule="auto"/>
        <w:ind w:left="1080"/>
        <w:jc w:val="both"/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>First meeting was held October 3</w:t>
      </w:r>
      <w:r w:rsidRPr="00256BF9">
        <w:rPr>
          <w:rFonts w:cstheme="minorHAnsi"/>
          <w:sz w:val="22"/>
          <w:szCs w:val="22"/>
          <w:vertAlign w:val="superscript"/>
        </w:rPr>
        <w:t>rd</w:t>
      </w:r>
      <w:r w:rsidRPr="00256BF9">
        <w:rPr>
          <w:rFonts w:cstheme="minorHAnsi"/>
          <w:sz w:val="22"/>
          <w:szCs w:val="22"/>
        </w:rPr>
        <w:t>.</w:t>
      </w:r>
    </w:p>
    <w:p w14:paraId="6F0DFFF6" w14:textId="77777777" w:rsidR="00AA630C" w:rsidRPr="00256BF9" w:rsidRDefault="00AA630C" w:rsidP="00AA630C">
      <w:pPr>
        <w:pStyle w:val="ListParagraph"/>
        <w:spacing w:line="276" w:lineRule="auto"/>
        <w:ind w:left="1080"/>
        <w:jc w:val="both"/>
        <w:rPr>
          <w:rFonts w:cstheme="minorHAnsi"/>
          <w:sz w:val="22"/>
          <w:szCs w:val="22"/>
        </w:rPr>
      </w:pPr>
    </w:p>
    <w:p w14:paraId="07217483" w14:textId="65CF9493" w:rsidR="00AA630C" w:rsidRPr="00256BF9" w:rsidRDefault="00AA630C" w:rsidP="00AA630C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cstheme="minorHAnsi"/>
          <w:b/>
          <w:sz w:val="22"/>
          <w:szCs w:val="22"/>
        </w:rPr>
      </w:pPr>
      <w:r w:rsidRPr="00256BF9">
        <w:rPr>
          <w:rFonts w:cstheme="minorHAnsi"/>
          <w:b/>
          <w:sz w:val="22"/>
          <w:szCs w:val="22"/>
        </w:rPr>
        <w:t>Business/Labor – Pat</w:t>
      </w:r>
    </w:p>
    <w:p w14:paraId="297F67AF" w14:textId="74C7B68E" w:rsidR="00AA630C" w:rsidRPr="00256BF9" w:rsidRDefault="00AA630C" w:rsidP="00AA630C">
      <w:pPr>
        <w:pStyle w:val="ListParagraph"/>
        <w:numPr>
          <w:ilvl w:val="0"/>
          <w:numId w:val="18"/>
        </w:numPr>
        <w:spacing w:after="160" w:line="276" w:lineRule="auto"/>
        <w:ind w:left="1080"/>
        <w:jc w:val="both"/>
        <w:rPr>
          <w:rFonts w:cstheme="minorHAnsi"/>
          <w:b/>
          <w:sz w:val="22"/>
          <w:szCs w:val="22"/>
        </w:rPr>
      </w:pPr>
      <w:r w:rsidRPr="00256BF9">
        <w:rPr>
          <w:rFonts w:cstheme="minorHAnsi"/>
          <w:sz w:val="22"/>
          <w:szCs w:val="22"/>
        </w:rPr>
        <w:t>Will be holding a meeting in upcoming weeks.</w:t>
      </w:r>
    </w:p>
    <w:p w14:paraId="17B970DB" w14:textId="77777777" w:rsidR="00AA630C" w:rsidRPr="00256BF9" w:rsidRDefault="00AA630C" w:rsidP="00AA630C">
      <w:pPr>
        <w:pStyle w:val="ListParagraph"/>
        <w:spacing w:line="276" w:lineRule="auto"/>
        <w:ind w:left="1080"/>
        <w:jc w:val="both"/>
        <w:rPr>
          <w:rFonts w:cstheme="minorHAnsi"/>
          <w:b/>
          <w:sz w:val="22"/>
          <w:szCs w:val="22"/>
        </w:rPr>
      </w:pPr>
    </w:p>
    <w:p w14:paraId="402B3197" w14:textId="77777777" w:rsidR="00AA630C" w:rsidRPr="00256BF9" w:rsidRDefault="00AA630C" w:rsidP="00AA630C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cstheme="minorHAnsi"/>
          <w:b/>
          <w:sz w:val="22"/>
          <w:szCs w:val="22"/>
        </w:rPr>
      </w:pPr>
      <w:r w:rsidRPr="00256BF9">
        <w:rPr>
          <w:rFonts w:cstheme="minorHAnsi"/>
          <w:b/>
          <w:sz w:val="22"/>
          <w:szCs w:val="22"/>
        </w:rPr>
        <w:t>Education/Library - Russell</w:t>
      </w:r>
    </w:p>
    <w:p w14:paraId="6328E372" w14:textId="4DE6AB9F" w:rsidR="00AA630C" w:rsidRPr="00256BF9" w:rsidRDefault="00AA630C" w:rsidP="00AA630C">
      <w:pPr>
        <w:pStyle w:val="ListParagraph"/>
        <w:ind w:left="1080"/>
        <w:jc w:val="both"/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>No Report</w:t>
      </w:r>
    </w:p>
    <w:p w14:paraId="2552D452" w14:textId="77777777" w:rsidR="00AA630C" w:rsidRPr="00256BF9" w:rsidRDefault="00AA630C" w:rsidP="00AA630C">
      <w:pPr>
        <w:pStyle w:val="ListParagraph"/>
        <w:ind w:left="1080"/>
        <w:jc w:val="both"/>
        <w:rPr>
          <w:rFonts w:cstheme="minorHAnsi"/>
          <w:sz w:val="22"/>
          <w:szCs w:val="22"/>
        </w:rPr>
      </w:pPr>
    </w:p>
    <w:p w14:paraId="32AA8713" w14:textId="77777777" w:rsidR="00AA630C" w:rsidRPr="00256BF9" w:rsidRDefault="00AA630C" w:rsidP="00AA630C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cstheme="minorHAnsi"/>
          <w:b/>
          <w:sz w:val="22"/>
          <w:szCs w:val="22"/>
        </w:rPr>
      </w:pPr>
      <w:r w:rsidRPr="00256BF9">
        <w:rPr>
          <w:rFonts w:cstheme="minorHAnsi"/>
          <w:b/>
          <w:sz w:val="22"/>
          <w:szCs w:val="22"/>
        </w:rPr>
        <w:t>Government – Stephanie</w:t>
      </w:r>
    </w:p>
    <w:p w14:paraId="530CA4A4" w14:textId="2C054DFE" w:rsidR="00AA630C" w:rsidRPr="00256BF9" w:rsidRDefault="00AA630C" w:rsidP="00AA630C">
      <w:pPr>
        <w:pStyle w:val="ListParagraph"/>
        <w:numPr>
          <w:ilvl w:val="0"/>
          <w:numId w:val="19"/>
        </w:numPr>
        <w:spacing w:after="160" w:line="276" w:lineRule="auto"/>
        <w:ind w:left="1080"/>
        <w:jc w:val="both"/>
        <w:rPr>
          <w:rFonts w:cstheme="minorHAnsi"/>
          <w:b/>
          <w:sz w:val="22"/>
          <w:szCs w:val="22"/>
        </w:rPr>
      </w:pPr>
      <w:r w:rsidRPr="00256BF9">
        <w:rPr>
          <w:rFonts w:cstheme="minorHAnsi"/>
          <w:sz w:val="22"/>
          <w:szCs w:val="22"/>
        </w:rPr>
        <w:t>Holding first meeting next Thursday.</w:t>
      </w:r>
    </w:p>
    <w:p w14:paraId="2714FF05" w14:textId="77777777" w:rsidR="00AA630C" w:rsidRPr="00256BF9" w:rsidRDefault="00AA630C" w:rsidP="00AA630C">
      <w:pPr>
        <w:pStyle w:val="ListParagraph"/>
        <w:ind w:left="1080"/>
        <w:jc w:val="both"/>
        <w:rPr>
          <w:rFonts w:cstheme="minorHAnsi"/>
          <w:b/>
          <w:sz w:val="22"/>
          <w:szCs w:val="22"/>
        </w:rPr>
      </w:pPr>
    </w:p>
    <w:p w14:paraId="6B883BAE" w14:textId="77777777" w:rsidR="00AA630C" w:rsidRPr="00256BF9" w:rsidRDefault="00AA630C" w:rsidP="00AA630C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cstheme="minorHAnsi"/>
          <w:b/>
          <w:sz w:val="22"/>
          <w:szCs w:val="22"/>
        </w:rPr>
      </w:pPr>
      <w:r w:rsidRPr="00256BF9">
        <w:rPr>
          <w:rFonts w:cstheme="minorHAnsi"/>
          <w:b/>
          <w:sz w:val="22"/>
          <w:szCs w:val="22"/>
        </w:rPr>
        <w:t>Community/Faith Based – Andrea</w:t>
      </w:r>
    </w:p>
    <w:p w14:paraId="64666C62" w14:textId="01319254" w:rsidR="00AA630C" w:rsidRPr="00256BF9" w:rsidRDefault="00AA630C" w:rsidP="00AA630C">
      <w:pPr>
        <w:pStyle w:val="ListParagraph"/>
        <w:numPr>
          <w:ilvl w:val="0"/>
          <w:numId w:val="17"/>
        </w:numPr>
        <w:spacing w:after="160" w:line="276" w:lineRule="auto"/>
        <w:ind w:left="1080"/>
        <w:jc w:val="both"/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>Holding first meeting in upcoming weeks.</w:t>
      </w:r>
    </w:p>
    <w:p w14:paraId="4858D447" w14:textId="77777777" w:rsidR="00AA630C" w:rsidRPr="00256BF9" w:rsidRDefault="00AA630C" w:rsidP="00AA630C">
      <w:pPr>
        <w:pStyle w:val="ListParagraph"/>
        <w:spacing w:line="276" w:lineRule="auto"/>
        <w:ind w:left="1080"/>
        <w:jc w:val="both"/>
        <w:rPr>
          <w:rFonts w:cstheme="minorHAnsi"/>
          <w:sz w:val="22"/>
          <w:szCs w:val="22"/>
        </w:rPr>
      </w:pPr>
    </w:p>
    <w:p w14:paraId="12D4781F" w14:textId="77777777" w:rsidR="00AA630C" w:rsidRPr="00256BF9" w:rsidRDefault="00AA630C" w:rsidP="00AA630C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cstheme="minorHAnsi"/>
          <w:b/>
          <w:sz w:val="22"/>
          <w:szCs w:val="22"/>
        </w:rPr>
      </w:pPr>
      <w:r w:rsidRPr="00256BF9">
        <w:rPr>
          <w:rFonts w:cstheme="minorHAnsi"/>
          <w:b/>
          <w:sz w:val="22"/>
          <w:szCs w:val="22"/>
        </w:rPr>
        <w:t>Media – Steve</w:t>
      </w:r>
    </w:p>
    <w:p w14:paraId="34B2C126" w14:textId="72C810C0" w:rsidR="00AA630C" w:rsidRPr="00256BF9" w:rsidRDefault="00AA630C" w:rsidP="00AA630C">
      <w:pPr>
        <w:pStyle w:val="ListParagraph"/>
        <w:numPr>
          <w:ilvl w:val="0"/>
          <w:numId w:val="19"/>
        </w:numPr>
        <w:spacing w:after="160" w:line="360" w:lineRule="auto"/>
        <w:ind w:left="1080"/>
        <w:jc w:val="both"/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>Asked Subcommittee for headlines and featured articles to start circulating.</w:t>
      </w:r>
    </w:p>
    <w:p w14:paraId="69D0D4F4" w14:textId="58C130AC" w:rsidR="00AA630C" w:rsidRPr="00256BF9" w:rsidRDefault="00AA630C" w:rsidP="00AA630C">
      <w:pPr>
        <w:rPr>
          <w:rFonts w:cstheme="minorHAnsi"/>
          <w:b/>
          <w:sz w:val="22"/>
          <w:szCs w:val="22"/>
          <w:u w:val="single"/>
        </w:rPr>
      </w:pPr>
      <w:r w:rsidRPr="00256BF9">
        <w:rPr>
          <w:rFonts w:cstheme="minorHAnsi"/>
          <w:b/>
          <w:sz w:val="22"/>
          <w:szCs w:val="22"/>
          <w:u w:val="single"/>
        </w:rPr>
        <w:lastRenderedPageBreak/>
        <w:t xml:space="preserve">REMINDERS  </w:t>
      </w:r>
    </w:p>
    <w:p w14:paraId="19F86BF7" w14:textId="42BAF6B4" w:rsidR="00AA630C" w:rsidRPr="00256BF9" w:rsidRDefault="00AA630C" w:rsidP="00AA630C">
      <w:pPr>
        <w:rPr>
          <w:rFonts w:cstheme="minorHAnsi"/>
          <w:bCs/>
          <w:sz w:val="22"/>
          <w:szCs w:val="22"/>
        </w:rPr>
      </w:pPr>
      <w:r w:rsidRPr="00256BF9">
        <w:rPr>
          <w:rFonts w:cstheme="minorHAnsi"/>
          <w:bCs/>
          <w:sz w:val="22"/>
          <w:szCs w:val="22"/>
        </w:rPr>
        <w:t>Oath of Office &amp; Statement of Interest – return to Governor’s Office </w:t>
      </w:r>
    </w:p>
    <w:p w14:paraId="56BD7245" w14:textId="77777777" w:rsidR="00AA630C" w:rsidRPr="00256BF9" w:rsidRDefault="00AA630C" w:rsidP="00AA630C">
      <w:pPr>
        <w:rPr>
          <w:rFonts w:cstheme="minorHAnsi"/>
          <w:b/>
          <w:sz w:val="22"/>
          <w:szCs w:val="22"/>
          <w:u w:val="single"/>
        </w:rPr>
      </w:pPr>
    </w:p>
    <w:p w14:paraId="20513D8A" w14:textId="0675229C" w:rsidR="00AA630C" w:rsidRPr="00256BF9" w:rsidRDefault="00AA630C" w:rsidP="00AA630C">
      <w:pPr>
        <w:rPr>
          <w:rFonts w:cstheme="minorHAnsi"/>
          <w:sz w:val="22"/>
          <w:szCs w:val="22"/>
        </w:rPr>
      </w:pPr>
      <w:r w:rsidRPr="00256BF9">
        <w:rPr>
          <w:rFonts w:cstheme="minorHAnsi"/>
          <w:b/>
          <w:sz w:val="22"/>
          <w:szCs w:val="22"/>
          <w:u w:val="single"/>
        </w:rPr>
        <w:t xml:space="preserve">Future Executive Committee meetings </w:t>
      </w:r>
    </w:p>
    <w:p w14:paraId="10208249" w14:textId="77777777" w:rsidR="00256BF9" w:rsidRPr="00256BF9" w:rsidRDefault="00AA630C" w:rsidP="00256BF9">
      <w:pPr>
        <w:pStyle w:val="ListParagraph"/>
        <w:numPr>
          <w:ilvl w:val="0"/>
          <w:numId w:val="19"/>
        </w:numPr>
        <w:spacing w:after="160"/>
        <w:jc w:val="both"/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>Next Executive Committee Meeting:  November 14, 2019</w:t>
      </w:r>
    </w:p>
    <w:p w14:paraId="7DD14E8C" w14:textId="0AC3AF15" w:rsidR="00AA630C" w:rsidRPr="00256BF9" w:rsidRDefault="00256BF9" w:rsidP="00256BF9">
      <w:pPr>
        <w:pStyle w:val="ListParagraph"/>
        <w:numPr>
          <w:ilvl w:val="0"/>
          <w:numId w:val="19"/>
        </w:numPr>
        <w:spacing w:after="160"/>
        <w:jc w:val="both"/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>Complete Survey Money for marketing vendor onboarded by November 1</w:t>
      </w:r>
      <w:r w:rsidRPr="00256BF9">
        <w:rPr>
          <w:rFonts w:cstheme="minorHAnsi"/>
          <w:sz w:val="22"/>
          <w:szCs w:val="22"/>
          <w:vertAlign w:val="superscript"/>
        </w:rPr>
        <w:t>st</w:t>
      </w:r>
      <w:r w:rsidRPr="00256BF9">
        <w:rPr>
          <w:rFonts w:cstheme="minorHAnsi"/>
          <w:sz w:val="22"/>
          <w:szCs w:val="22"/>
        </w:rPr>
        <w:t xml:space="preserve">. </w:t>
      </w:r>
    </w:p>
    <w:p w14:paraId="0858ABD1" w14:textId="77777777" w:rsidR="00256BF9" w:rsidRPr="00256BF9" w:rsidRDefault="00256BF9" w:rsidP="00AA630C">
      <w:pPr>
        <w:rPr>
          <w:rFonts w:cstheme="minorHAnsi"/>
          <w:sz w:val="22"/>
          <w:szCs w:val="22"/>
        </w:rPr>
      </w:pPr>
    </w:p>
    <w:p w14:paraId="29CE8B38" w14:textId="0CFE06D4" w:rsidR="00AA630C" w:rsidRPr="00256BF9" w:rsidRDefault="00256BF9" w:rsidP="00AA630C">
      <w:pPr>
        <w:rPr>
          <w:rFonts w:cstheme="minorHAnsi"/>
          <w:sz w:val="22"/>
          <w:szCs w:val="22"/>
        </w:rPr>
      </w:pPr>
      <w:r w:rsidRPr="00256BF9">
        <w:rPr>
          <w:rFonts w:cstheme="minorHAnsi"/>
          <w:sz w:val="22"/>
          <w:szCs w:val="22"/>
        </w:rPr>
        <w:t>Meeting was adjourned at 2:30 p.m.</w:t>
      </w:r>
    </w:p>
    <w:sectPr w:rsidR="00AA630C" w:rsidRPr="00256BF9" w:rsidSect="0050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ouise Dardis" w:date="2019-10-22T13:54:00Z" w:initials="LD">
    <w:p w14:paraId="1BC73A87" w14:textId="5353853F" w:rsidR="002B10F3" w:rsidRDefault="002B10F3">
      <w:pPr>
        <w:pStyle w:val="CommentText"/>
      </w:pPr>
      <w:r>
        <w:rPr>
          <w:rStyle w:val="CommentReference"/>
        </w:rPr>
        <w:annotationRef/>
      </w:r>
      <w:r w:rsidR="00F82DA5">
        <w:rPr>
          <w:noProof/>
        </w:rPr>
        <w:t>I</w:t>
      </w:r>
      <w:r w:rsidR="00F82DA5">
        <w:rPr>
          <w:noProof/>
        </w:rPr>
        <w:t xml:space="preserve"> </w:t>
      </w:r>
      <w:r w:rsidR="00F82DA5">
        <w:rPr>
          <w:noProof/>
        </w:rPr>
        <w:t>b</w:t>
      </w:r>
      <w:r w:rsidR="00F82DA5">
        <w:rPr>
          <w:noProof/>
        </w:rPr>
        <w:t>e</w:t>
      </w:r>
      <w:r w:rsidR="00F82DA5">
        <w:rPr>
          <w:noProof/>
        </w:rPr>
        <w:t>l</w:t>
      </w:r>
      <w:r w:rsidR="00F82DA5">
        <w:rPr>
          <w:noProof/>
        </w:rPr>
        <w:t>i</w:t>
      </w:r>
      <w:r w:rsidR="00F82DA5">
        <w:rPr>
          <w:noProof/>
        </w:rPr>
        <w:t>e</w:t>
      </w:r>
      <w:r w:rsidR="00F82DA5">
        <w:rPr>
          <w:noProof/>
        </w:rPr>
        <w:t>v</w:t>
      </w:r>
      <w:r w:rsidR="00F82DA5">
        <w:rPr>
          <w:noProof/>
        </w:rPr>
        <w:t>e</w:t>
      </w:r>
      <w:r w:rsidR="00F82DA5">
        <w:rPr>
          <w:noProof/>
        </w:rPr>
        <w:t xml:space="preserve"> </w:t>
      </w:r>
      <w:r w:rsidR="00F82DA5">
        <w:rPr>
          <w:noProof/>
        </w:rPr>
        <w:t>t</w:t>
      </w:r>
      <w:r w:rsidR="00F82DA5">
        <w:rPr>
          <w:noProof/>
        </w:rPr>
        <w:t>h</w:t>
      </w:r>
      <w:r w:rsidR="00F82DA5">
        <w:rPr>
          <w:noProof/>
        </w:rPr>
        <w:t>e</w:t>
      </w:r>
      <w:r w:rsidR="00F82DA5">
        <w:rPr>
          <w:noProof/>
        </w:rPr>
        <w:t xml:space="preserve"> </w:t>
      </w:r>
      <w:r w:rsidR="00F82DA5">
        <w:rPr>
          <w:noProof/>
        </w:rPr>
        <w:t>r</w:t>
      </w:r>
      <w:r w:rsidR="00F82DA5">
        <w:rPr>
          <w:noProof/>
        </w:rPr>
        <w:t>e</w:t>
      </w:r>
      <w:r w:rsidR="00F82DA5">
        <w:rPr>
          <w:noProof/>
        </w:rPr>
        <w:t>c</w:t>
      </w:r>
      <w:r w:rsidR="00F82DA5">
        <w:rPr>
          <w:noProof/>
        </w:rPr>
        <w:t>o</w:t>
      </w:r>
      <w:r w:rsidR="00F82DA5">
        <w:rPr>
          <w:noProof/>
        </w:rPr>
        <w:t>m</w:t>
      </w:r>
      <w:r w:rsidR="00F82DA5">
        <w:rPr>
          <w:noProof/>
        </w:rPr>
        <w:t>m</w:t>
      </w:r>
      <w:r w:rsidR="00F82DA5">
        <w:rPr>
          <w:noProof/>
        </w:rPr>
        <w:t>e</w:t>
      </w:r>
      <w:r w:rsidR="00F82DA5">
        <w:rPr>
          <w:noProof/>
        </w:rPr>
        <w:t>n</w:t>
      </w:r>
      <w:r w:rsidR="00F82DA5">
        <w:rPr>
          <w:noProof/>
        </w:rPr>
        <w:t>d</w:t>
      </w:r>
      <w:r w:rsidR="00F82DA5">
        <w:rPr>
          <w:noProof/>
        </w:rPr>
        <w:t>e</w:t>
      </w:r>
      <w:r w:rsidR="00F82DA5">
        <w:rPr>
          <w:noProof/>
        </w:rPr>
        <w:t>d</w:t>
      </w:r>
      <w:r w:rsidR="00F82DA5">
        <w:rPr>
          <w:noProof/>
        </w:rPr>
        <w:t xml:space="preserve"> </w:t>
      </w:r>
      <w:r w:rsidR="00F82DA5">
        <w:rPr>
          <w:noProof/>
        </w:rPr>
        <w:t>e</w:t>
      </w:r>
      <w:r w:rsidR="00F82DA5">
        <w:rPr>
          <w:noProof/>
        </w:rPr>
        <w:t>d</w:t>
      </w:r>
      <w:r w:rsidR="00F82DA5">
        <w:rPr>
          <w:noProof/>
        </w:rPr>
        <w:t>i</w:t>
      </w:r>
      <w:r w:rsidR="00F82DA5">
        <w:rPr>
          <w:noProof/>
        </w:rPr>
        <w:t>t</w:t>
      </w:r>
      <w:r w:rsidR="00F82DA5">
        <w:rPr>
          <w:noProof/>
        </w:rPr>
        <w:t xml:space="preserve"> </w:t>
      </w:r>
      <w:r w:rsidR="00F82DA5">
        <w:rPr>
          <w:noProof/>
        </w:rPr>
        <w:t>s</w:t>
      </w:r>
      <w:r w:rsidR="00F82DA5">
        <w:rPr>
          <w:noProof/>
        </w:rPr>
        <w:t>h</w:t>
      </w:r>
      <w:r w:rsidR="00F82DA5">
        <w:rPr>
          <w:noProof/>
        </w:rPr>
        <w:t>o</w:t>
      </w:r>
      <w:r w:rsidR="00F82DA5">
        <w:rPr>
          <w:noProof/>
        </w:rPr>
        <w:t>u</w:t>
      </w:r>
      <w:r w:rsidR="00F82DA5">
        <w:rPr>
          <w:noProof/>
        </w:rPr>
        <w:t>l</w:t>
      </w:r>
      <w:r w:rsidR="00F82DA5">
        <w:rPr>
          <w:noProof/>
        </w:rPr>
        <w:t>d</w:t>
      </w:r>
      <w:r w:rsidR="00F82DA5">
        <w:rPr>
          <w:noProof/>
        </w:rPr>
        <w:t xml:space="preserve"> </w:t>
      </w:r>
      <w:r w:rsidR="00F82DA5">
        <w:rPr>
          <w:noProof/>
        </w:rPr>
        <w:t>b</w:t>
      </w:r>
      <w:r w:rsidR="00F82DA5">
        <w:rPr>
          <w:noProof/>
        </w:rPr>
        <w:t>e</w:t>
      </w:r>
      <w:r w:rsidR="00F82DA5">
        <w:rPr>
          <w:noProof/>
        </w:rPr>
        <w:t xml:space="preserve"> </w:t>
      </w:r>
      <w:r w:rsidR="00F82DA5">
        <w:rPr>
          <w:noProof/>
        </w:rPr>
        <w:t>i</w:t>
      </w:r>
      <w:r w:rsidR="00F82DA5">
        <w:rPr>
          <w:noProof/>
        </w:rPr>
        <w:t>n</w:t>
      </w:r>
      <w:r w:rsidR="00F82DA5">
        <w:rPr>
          <w:noProof/>
        </w:rPr>
        <w:t>c</w:t>
      </w:r>
      <w:r w:rsidR="00F82DA5">
        <w:rPr>
          <w:noProof/>
        </w:rPr>
        <w:t>l</w:t>
      </w:r>
      <w:r w:rsidR="00F82DA5">
        <w:rPr>
          <w:noProof/>
        </w:rPr>
        <w:t>u</w:t>
      </w:r>
      <w:r w:rsidR="00F82DA5">
        <w:rPr>
          <w:noProof/>
        </w:rPr>
        <w:t>d</w:t>
      </w:r>
      <w:r w:rsidR="00F82DA5">
        <w:rPr>
          <w:noProof/>
        </w:rPr>
        <w:t>e</w:t>
      </w:r>
      <w:r w:rsidR="00F82DA5">
        <w:rPr>
          <w:noProof/>
        </w:rPr>
        <w:t>d</w:t>
      </w:r>
      <w:r w:rsidR="00F82DA5">
        <w:rPr>
          <w:noProof/>
        </w:rPr>
        <w:t xml:space="preserve"> </w:t>
      </w:r>
      <w:r w:rsidR="00F82DA5">
        <w:rPr>
          <w:noProof/>
        </w:rPr>
        <w:t>a</w:t>
      </w:r>
      <w:r w:rsidR="00F82DA5">
        <w:rPr>
          <w:noProof/>
        </w:rPr>
        <w:t>t</w:t>
      </w:r>
      <w:r w:rsidR="00F82DA5">
        <w:rPr>
          <w:noProof/>
        </w:rPr>
        <w:t xml:space="preserve"> </w:t>
      </w:r>
      <w:r w:rsidR="00F82DA5">
        <w:rPr>
          <w:noProof/>
        </w:rPr>
        <w:t>t</w:t>
      </w:r>
      <w:r w:rsidR="00F82DA5">
        <w:rPr>
          <w:noProof/>
        </w:rPr>
        <w:t>h</w:t>
      </w:r>
      <w:r w:rsidR="00F82DA5">
        <w:rPr>
          <w:noProof/>
        </w:rPr>
        <w:t>i</w:t>
      </w:r>
      <w:r w:rsidR="00F82DA5">
        <w:rPr>
          <w:noProof/>
        </w:rPr>
        <w:t>s</w:t>
      </w:r>
      <w:r w:rsidR="00F82DA5">
        <w:rPr>
          <w:noProof/>
        </w:rPr>
        <w:t xml:space="preserve"> </w:t>
      </w:r>
      <w:r w:rsidR="00F82DA5">
        <w:rPr>
          <w:noProof/>
        </w:rPr>
        <w:t>p</w:t>
      </w:r>
      <w:r w:rsidR="00F82DA5">
        <w:rPr>
          <w:noProof/>
        </w:rPr>
        <w:t>o</w:t>
      </w:r>
      <w:r w:rsidR="00F82DA5">
        <w:rPr>
          <w:noProof/>
        </w:rPr>
        <w:t>i</w:t>
      </w:r>
      <w:r w:rsidR="00F82DA5">
        <w:rPr>
          <w:noProof/>
        </w:rPr>
        <w:t>n</w:t>
      </w:r>
      <w:r w:rsidR="00F82DA5">
        <w:rPr>
          <w:noProof/>
        </w:rPr>
        <w:t>t</w:t>
      </w:r>
      <w:r w:rsidR="00F82DA5">
        <w:rPr>
          <w:noProof/>
        </w:rPr>
        <w:t>.</w:t>
      </w:r>
    </w:p>
  </w:comment>
  <w:comment w:id="45" w:author="Louise Dardis" w:date="2019-10-22T14:07:00Z" w:initials="LD">
    <w:p w14:paraId="185DF94D" w14:textId="69640CAE" w:rsidR="00A904F1" w:rsidRDefault="00A904F1">
      <w:pPr>
        <w:pStyle w:val="CommentText"/>
      </w:pPr>
      <w:r>
        <w:rPr>
          <w:rStyle w:val="CommentReference"/>
        </w:rPr>
        <w:annotationRef/>
      </w:r>
      <w:r w:rsidR="00F82DA5">
        <w:rPr>
          <w:noProof/>
        </w:rPr>
        <w:t>A</w:t>
      </w:r>
      <w:r w:rsidR="00F82DA5">
        <w:rPr>
          <w:noProof/>
        </w:rPr>
        <w:t>r</w:t>
      </w:r>
      <w:r w:rsidR="00F82DA5">
        <w:rPr>
          <w:noProof/>
        </w:rPr>
        <w:t>e</w:t>
      </w:r>
      <w:r w:rsidR="00F82DA5">
        <w:rPr>
          <w:noProof/>
        </w:rPr>
        <w:t xml:space="preserve"> </w:t>
      </w:r>
      <w:r w:rsidR="00F82DA5">
        <w:rPr>
          <w:noProof/>
        </w:rPr>
        <w:t>t</w:t>
      </w:r>
      <w:r w:rsidR="00F82DA5">
        <w:rPr>
          <w:noProof/>
        </w:rPr>
        <w:t>h</w:t>
      </w:r>
      <w:r w:rsidR="00F82DA5">
        <w:rPr>
          <w:noProof/>
        </w:rPr>
        <w:t>e</w:t>
      </w:r>
      <w:r w:rsidR="00F82DA5">
        <w:rPr>
          <w:noProof/>
        </w:rPr>
        <w:t>s</w:t>
      </w:r>
      <w:r w:rsidR="00F82DA5">
        <w:rPr>
          <w:noProof/>
        </w:rPr>
        <w:t>e</w:t>
      </w:r>
      <w:r w:rsidR="00F82DA5">
        <w:rPr>
          <w:noProof/>
        </w:rPr>
        <w:t xml:space="preserve"> </w:t>
      </w:r>
      <w:r w:rsidR="00F82DA5">
        <w:rPr>
          <w:noProof/>
        </w:rPr>
        <w:t>t</w:t>
      </w:r>
      <w:r w:rsidR="00F82DA5">
        <w:rPr>
          <w:noProof/>
        </w:rPr>
        <w:t>w</w:t>
      </w:r>
      <w:r w:rsidR="00F82DA5">
        <w:rPr>
          <w:noProof/>
        </w:rPr>
        <w:t>o</w:t>
      </w:r>
      <w:r w:rsidR="00F82DA5">
        <w:rPr>
          <w:noProof/>
        </w:rPr>
        <w:t xml:space="preserve"> </w:t>
      </w:r>
      <w:r w:rsidR="00F82DA5">
        <w:rPr>
          <w:noProof/>
        </w:rPr>
        <w:t>s</w:t>
      </w:r>
      <w:r w:rsidR="00F82DA5">
        <w:rPr>
          <w:noProof/>
        </w:rPr>
        <w:t>e</w:t>
      </w:r>
      <w:r w:rsidR="00F82DA5">
        <w:rPr>
          <w:noProof/>
        </w:rPr>
        <w:t>p</w:t>
      </w:r>
      <w:r w:rsidR="00F82DA5">
        <w:rPr>
          <w:noProof/>
        </w:rPr>
        <w:t>a</w:t>
      </w:r>
      <w:r w:rsidR="00F82DA5">
        <w:rPr>
          <w:noProof/>
        </w:rPr>
        <w:t>r</w:t>
      </w:r>
      <w:r w:rsidR="00F82DA5">
        <w:rPr>
          <w:noProof/>
        </w:rPr>
        <w:t>a</w:t>
      </w:r>
      <w:r w:rsidR="00F82DA5">
        <w:rPr>
          <w:noProof/>
        </w:rPr>
        <w:t>t</w:t>
      </w:r>
      <w:r w:rsidR="00F82DA5">
        <w:rPr>
          <w:noProof/>
        </w:rPr>
        <w:t>e</w:t>
      </w:r>
      <w:r w:rsidR="00F82DA5">
        <w:rPr>
          <w:noProof/>
        </w:rPr>
        <w:t xml:space="preserve"> </w:t>
      </w:r>
      <w:r w:rsidR="00F82DA5">
        <w:rPr>
          <w:noProof/>
        </w:rPr>
        <w:t>e</w:t>
      </w:r>
      <w:r w:rsidR="00F82DA5">
        <w:rPr>
          <w:noProof/>
        </w:rPr>
        <w:t>v</w:t>
      </w:r>
      <w:r w:rsidR="00F82DA5">
        <w:rPr>
          <w:noProof/>
        </w:rPr>
        <w:t>e</w:t>
      </w:r>
      <w:r w:rsidR="00F82DA5">
        <w:rPr>
          <w:noProof/>
        </w:rPr>
        <w:t>n</w:t>
      </w:r>
      <w:r w:rsidR="00F82DA5">
        <w:rPr>
          <w:noProof/>
        </w:rPr>
        <w:t>t</w:t>
      </w:r>
      <w:r w:rsidR="00F82DA5">
        <w:rPr>
          <w:noProof/>
        </w:rPr>
        <w:t>s</w:t>
      </w:r>
      <w:r w:rsidR="00F82DA5">
        <w:rPr>
          <w:noProof/>
        </w:rPr>
        <w:t>?</w:t>
      </w:r>
      <w:r w:rsidR="00F82DA5">
        <w:rPr>
          <w:noProof/>
        </w:rPr>
        <w:t xml:space="preserve"> </w:t>
      </w:r>
      <w:r w:rsidR="00F82DA5">
        <w:rPr>
          <w:noProof/>
        </w:rPr>
        <w:t>I</w:t>
      </w:r>
      <w:r w:rsidR="00F82DA5">
        <w:rPr>
          <w:noProof/>
        </w:rPr>
        <w:t>f</w:t>
      </w:r>
      <w:r w:rsidR="00F82DA5">
        <w:rPr>
          <w:noProof/>
        </w:rPr>
        <w:t xml:space="preserve"> </w:t>
      </w:r>
      <w:r w:rsidR="00F82DA5">
        <w:rPr>
          <w:noProof/>
        </w:rPr>
        <w:t>y</w:t>
      </w:r>
      <w:r w:rsidR="00F82DA5">
        <w:rPr>
          <w:noProof/>
        </w:rPr>
        <w:t>e</w:t>
      </w:r>
      <w:r w:rsidR="00F82DA5">
        <w:rPr>
          <w:noProof/>
        </w:rPr>
        <w:t>s</w:t>
      </w:r>
      <w:r w:rsidR="00F82DA5">
        <w:rPr>
          <w:noProof/>
        </w:rPr>
        <w:t>,</w:t>
      </w:r>
      <w:r w:rsidR="00F82DA5">
        <w:rPr>
          <w:noProof/>
        </w:rPr>
        <w:t xml:space="preserve"> </w:t>
      </w:r>
      <w:r w:rsidR="00F82DA5">
        <w:rPr>
          <w:noProof/>
        </w:rPr>
        <w:t>p</w:t>
      </w:r>
      <w:r w:rsidR="00F82DA5">
        <w:rPr>
          <w:noProof/>
        </w:rPr>
        <w:t>l</w:t>
      </w:r>
      <w:r w:rsidR="00F82DA5">
        <w:rPr>
          <w:noProof/>
        </w:rPr>
        <w:t>e</w:t>
      </w:r>
      <w:r w:rsidR="00F82DA5">
        <w:rPr>
          <w:noProof/>
        </w:rPr>
        <w:t>a</w:t>
      </w:r>
      <w:r w:rsidR="00F82DA5">
        <w:rPr>
          <w:noProof/>
        </w:rPr>
        <w:t>s</w:t>
      </w:r>
      <w:r w:rsidR="00F82DA5">
        <w:rPr>
          <w:noProof/>
        </w:rPr>
        <w:t>e</w:t>
      </w:r>
      <w:r w:rsidR="00F82DA5">
        <w:rPr>
          <w:noProof/>
        </w:rPr>
        <w:t xml:space="preserve"> </w:t>
      </w:r>
      <w:r w:rsidR="00F82DA5">
        <w:rPr>
          <w:noProof/>
        </w:rPr>
        <w:t>s</w:t>
      </w:r>
      <w:r w:rsidR="00F82DA5">
        <w:rPr>
          <w:noProof/>
        </w:rPr>
        <w:t>e</w:t>
      </w:r>
      <w:r w:rsidR="00F82DA5">
        <w:rPr>
          <w:noProof/>
        </w:rPr>
        <w:t>p</w:t>
      </w:r>
      <w:r w:rsidR="00F82DA5">
        <w:rPr>
          <w:noProof/>
        </w:rPr>
        <w:t>a</w:t>
      </w:r>
      <w:r w:rsidR="00F82DA5">
        <w:rPr>
          <w:noProof/>
        </w:rPr>
        <w:t>r</w:t>
      </w:r>
      <w:r w:rsidR="00F82DA5">
        <w:rPr>
          <w:noProof/>
        </w:rPr>
        <w:t>a</w:t>
      </w:r>
      <w:r w:rsidR="00F82DA5">
        <w:rPr>
          <w:noProof/>
        </w:rPr>
        <w:t>t</w:t>
      </w:r>
      <w:r w:rsidR="00F82DA5">
        <w:rPr>
          <w:noProof/>
        </w:rPr>
        <w:t>e</w:t>
      </w:r>
      <w:r w:rsidR="00F82DA5">
        <w:rPr>
          <w:noProof/>
        </w:rPr>
        <w:t xml:space="preserve"> </w:t>
      </w:r>
      <w:r w:rsidR="00F82DA5">
        <w:rPr>
          <w:noProof/>
        </w:rPr>
        <w:t>i</w:t>
      </w:r>
      <w:r w:rsidR="00F82DA5">
        <w:rPr>
          <w:noProof/>
        </w:rPr>
        <w:t>n</w:t>
      </w:r>
      <w:r w:rsidR="00F82DA5">
        <w:rPr>
          <w:noProof/>
        </w:rPr>
        <w:t>t</w:t>
      </w:r>
      <w:r w:rsidR="00F82DA5">
        <w:rPr>
          <w:noProof/>
        </w:rPr>
        <w:t>o</w:t>
      </w:r>
      <w:r w:rsidR="00F82DA5">
        <w:rPr>
          <w:noProof/>
        </w:rPr>
        <w:t xml:space="preserve"> </w:t>
      </w:r>
      <w:r w:rsidR="00F82DA5">
        <w:rPr>
          <w:noProof/>
        </w:rPr>
        <w:t>t</w:t>
      </w:r>
      <w:r w:rsidR="00F82DA5">
        <w:rPr>
          <w:noProof/>
        </w:rPr>
        <w:t>w</w:t>
      </w:r>
      <w:r w:rsidR="00F82DA5">
        <w:rPr>
          <w:noProof/>
        </w:rPr>
        <w:t>o</w:t>
      </w:r>
      <w:r w:rsidR="00F82DA5">
        <w:rPr>
          <w:noProof/>
        </w:rPr>
        <w:t xml:space="preserve"> </w:t>
      </w:r>
      <w:r w:rsidR="00F82DA5">
        <w:rPr>
          <w:noProof/>
        </w:rPr>
        <w:t>b</w:t>
      </w:r>
      <w:r w:rsidR="00F82DA5">
        <w:rPr>
          <w:noProof/>
        </w:rPr>
        <w:t>u</w:t>
      </w:r>
      <w:r w:rsidR="00F82DA5">
        <w:rPr>
          <w:noProof/>
        </w:rPr>
        <w:t>l</w:t>
      </w:r>
      <w:r w:rsidR="00F82DA5">
        <w:rPr>
          <w:noProof/>
        </w:rPr>
        <w:t>l</w:t>
      </w:r>
      <w:r w:rsidR="00F82DA5">
        <w:rPr>
          <w:noProof/>
        </w:rPr>
        <w:t>e</w:t>
      </w:r>
      <w:r w:rsidR="00F82DA5">
        <w:rPr>
          <w:noProof/>
        </w:rPr>
        <w:t>t</w:t>
      </w:r>
      <w:r w:rsidR="00F82DA5">
        <w:rPr>
          <w:noProof/>
        </w:rPr>
        <w:t>s</w:t>
      </w:r>
      <w:r w:rsidR="00F82DA5">
        <w:rPr>
          <w:noProof/>
        </w:rPr>
        <w:t xml:space="preserve"> </w:t>
      </w:r>
      <w:r w:rsidR="00F82DA5">
        <w:rPr>
          <w:noProof/>
        </w:rPr>
        <w:t>f</w:t>
      </w:r>
      <w:r w:rsidR="00F82DA5">
        <w:rPr>
          <w:noProof/>
        </w:rPr>
        <w:t>o</w:t>
      </w:r>
      <w:r w:rsidR="00F82DA5">
        <w:rPr>
          <w:noProof/>
        </w:rPr>
        <w:t>r</w:t>
      </w:r>
      <w:r w:rsidR="00F82DA5">
        <w:rPr>
          <w:noProof/>
        </w:rPr>
        <w:t xml:space="preserve"> </w:t>
      </w:r>
      <w:r w:rsidR="00F82DA5">
        <w:rPr>
          <w:noProof/>
        </w:rPr>
        <w:t>e</w:t>
      </w:r>
      <w:r w:rsidR="00F82DA5">
        <w:rPr>
          <w:noProof/>
        </w:rPr>
        <w:t>a</w:t>
      </w:r>
      <w:r w:rsidR="00F82DA5">
        <w:rPr>
          <w:noProof/>
        </w:rPr>
        <w:t>s</w:t>
      </w:r>
      <w:r w:rsidR="00F82DA5">
        <w:rPr>
          <w:noProof/>
        </w:rPr>
        <w:t>e</w:t>
      </w:r>
      <w:r w:rsidR="00F82DA5">
        <w:rPr>
          <w:noProof/>
        </w:rPr>
        <w:t xml:space="preserve"> </w:t>
      </w:r>
      <w:r w:rsidR="00F82DA5">
        <w:rPr>
          <w:noProof/>
        </w:rPr>
        <w:t>o</w:t>
      </w:r>
      <w:r w:rsidR="00F82DA5">
        <w:rPr>
          <w:noProof/>
        </w:rPr>
        <w:t>f</w:t>
      </w:r>
      <w:r w:rsidR="00F82DA5">
        <w:rPr>
          <w:noProof/>
        </w:rPr>
        <w:t xml:space="preserve"> </w:t>
      </w:r>
      <w:r w:rsidR="00F82DA5">
        <w:rPr>
          <w:noProof/>
        </w:rPr>
        <w:t>u</w:t>
      </w:r>
      <w:r w:rsidR="00F82DA5">
        <w:rPr>
          <w:noProof/>
        </w:rPr>
        <w:t>n</w:t>
      </w:r>
      <w:r w:rsidR="00F82DA5">
        <w:rPr>
          <w:noProof/>
        </w:rPr>
        <w:t>d</w:t>
      </w:r>
      <w:r w:rsidR="00F82DA5">
        <w:rPr>
          <w:noProof/>
        </w:rPr>
        <w:t>e</w:t>
      </w:r>
      <w:r w:rsidR="00F82DA5">
        <w:rPr>
          <w:noProof/>
        </w:rPr>
        <w:t>r</w:t>
      </w:r>
      <w:r w:rsidR="00F82DA5">
        <w:rPr>
          <w:noProof/>
        </w:rPr>
        <w:t>s</w:t>
      </w:r>
      <w:r w:rsidR="00F82DA5">
        <w:rPr>
          <w:noProof/>
        </w:rPr>
        <w:t>t</w:t>
      </w:r>
      <w:r w:rsidR="00F82DA5">
        <w:rPr>
          <w:noProof/>
        </w:rPr>
        <w:t>a</w:t>
      </w:r>
      <w:r w:rsidR="00F82DA5">
        <w:rPr>
          <w:noProof/>
        </w:rPr>
        <w:t>n</w:t>
      </w:r>
      <w:r w:rsidR="00F82DA5">
        <w:rPr>
          <w:noProof/>
        </w:rPr>
        <w:t>d</w:t>
      </w:r>
      <w:r w:rsidR="00F82DA5">
        <w:rPr>
          <w:noProof/>
        </w:rPr>
        <w:t>i</w:t>
      </w:r>
      <w:r w:rsidR="00F82DA5">
        <w:rPr>
          <w:noProof/>
        </w:rPr>
        <w:t>n</w:t>
      </w:r>
      <w:r w:rsidR="00F82DA5">
        <w:rPr>
          <w:noProof/>
        </w:rPr>
        <w:t>g</w:t>
      </w:r>
      <w:r w:rsidR="00F82DA5">
        <w:rPr>
          <w:noProof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C73A87" w15:done="0"/>
  <w15:commentEx w15:paraId="185DF9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C73A87" w16cid:durableId="21598879"/>
  <w16cid:commentId w16cid:paraId="185DF94D" w16cid:durableId="21598B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B68"/>
    <w:multiLevelType w:val="hybridMultilevel"/>
    <w:tmpl w:val="27C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026"/>
    <w:multiLevelType w:val="multilevel"/>
    <w:tmpl w:val="BDA05C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84078"/>
    <w:multiLevelType w:val="hybridMultilevel"/>
    <w:tmpl w:val="86C6E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097029"/>
    <w:multiLevelType w:val="hybridMultilevel"/>
    <w:tmpl w:val="13AA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7B5A"/>
    <w:multiLevelType w:val="hybridMultilevel"/>
    <w:tmpl w:val="EE9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31C1"/>
    <w:multiLevelType w:val="hybridMultilevel"/>
    <w:tmpl w:val="D826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5662"/>
    <w:multiLevelType w:val="hybridMultilevel"/>
    <w:tmpl w:val="9928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014"/>
    <w:multiLevelType w:val="hybridMultilevel"/>
    <w:tmpl w:val="B71A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184"/>
    <w:multiLevelType w:val="multilevel"/>
    <w:tmpl w:val="479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1D4537"/>
    <w:multiLevelType w:val="hybridMultilevel"/>
    <w:tmpl w:val="6E06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E7204"/>
    <w:multiLevelType w:val="hybridMultilevel"/>
    <w:tmpl w:val="91D64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6C2CFC"/>
    <w:multiLevelType w:val="multilevel"/>
    <w:tmpl w:val="F57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6D2055"/>
    <w:multiLevelType w:val="multilevel"/>
    <w:tmpl w:val="0A9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4B3F3E"/>
    <w:multiLevelType w:val="hybridMultilevel"/>
    <w:tmpl w:val="6298E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D37697"/>
    <w:multiLevelType w:val="multilevel"/>
    <w:tmpl w:val="A85C47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D73FBD"/>
    <w:multiLevelType w:val="multilevel"/>
    <w:tmpl w:val="C7F0D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663EA"/>
    <w:multiLevelType w:val="hybridMultilevel"/>
    <w:tmpl w:val="C5F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36601BE"/>
    <w:multiLevelType w:val="hybridMultilevel"/>
    <w:tmpl w:val="1DA6EA58"/>
    <w:lvl w:ilvl="0" w:tplc="08DC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2602D"/>
    <w:multiLevelType w:val="hybridMultilevel"/>
    <w:tmpl w:val="DF020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26E7"/>
    <w:multiLevelType w:val="hybridMultilevel"/>
    <w:tmpl w:val="7038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02CA0"/>
    <w:multiLevelType w:val="hybridMultilevel"/>
    <w:tmpl w:val="6F163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BE19A1"/>
    <w:multiLevelType w:val="hybridMultilevel"/>
    <w:tmpl w:val="EAA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"/>
  </w:num>
  <w:num w:numId="5">
    <w:abstractNumId w:val="6"/>
  </w:num>
  <w:num w:numId="6">
    <w:abstractNumId w:val="19"/>
  </w:num>
  <w:num w:numId="7">
    <w:abstractNumId w:val="0"/>
  </w:num>
  <w:num w:numId="8">
    <w:abstractNumId w:val="5"/>
  </w:num>
  <w:num w:numId="9">
    <w:abstractNumId w:val="4"/>
  </w:num>
  <w:num w:numId="10">
    <w:abstractNumId w:val="21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20"/>
  </w:num>
  <w:num w:numId="18">
    <w:abstractNumId w:val="10"/>
  </w:num>
  <w:num w:numId="19">
    <w:abstractNumId w:val="13"/>
  </w:num>
  <w:num w:numId="20">
    <w:abstractNumId w:val="17"/>
  </w:num>
  <w:num w:numId="21">
    <w:abstractNumId w:val="9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uise Dardis">
    <w15:presenceInfo w15:providerId="Windows Live" w15:userId="497f2172154a03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F0"/>
    <w:rsid w:val="00256BF9"/>
    <w:rsid w:val="002B10F3"/>
    <w:rsid w:val="004E0EF0"/>
    <w:rsid w:val="00500D66"/>
    <w:rsid w:val="00680A93"/>
    <w:rsid w:val="00806B20"/>
    <w:rsid w:val="008749F9"/>
    <w:rsid w:val="009B033E"/>
    <w:rsid w:val="009B3B30"/>
    <w:rsid w:val="00A904F1"/>
    <w:rsid w:val="00AA630C"/>
    <w:rsid w:val="00B25FDF"/>
    <w:rsid w:val="00C8117F"/>
    <w:rsid w:val="00DD359B"/>
    <w:rsid w:val="00DE30B6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3136"/>
  <w15:chartTrackingRefBased/>
  <w15:docId w15:val="{9D83F348-AC0B-044C-B833-640D1030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0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0EF0"/>
  </w:style>
  <w:style w:type="character" w:customStyle="1" w:styleId="eop">
    <w:name w:val="eop"/>
    <w:basedOn w:val="DefaultParagraphFont"/>
    <w:rsid w:val="004E0EF0"/>
  </w:style>
  <w:style w:type="character" w:customStyle="1" w:styleId="apple-converted-space">
    <w:name w:val="apple-converted-space"/>
    <w:basedOn w:val="DefaultParagraphFont"/>
    <w:rsid w:val="004E0EF0"/>
  </w:style>
  <w:style w:type="paragraph" w:styleId="ListParagraph">
    <w:name w:val="List Paragraph"/>
    <w:basedOn w:val="Normal"/>
    <w:uiPriority w:val="34"/>
    <w:qFormat/>
    <w:rsid w:val="004E0EF0"/>
    <w:pPr>
      <w:ind w:left="720"/>
      <w:contextualSpacing/>
    </w:pPr>
  </w:style>
  <w:style w:type="paragraph" w:customStyle="1" w:styleId="null">
    <w:name w:val="null"/>
    <w:basedOn w:val="Normal"/>
    <w:rsid w:val="00AA6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1">
    <w:name w:val="null1"/>
    <w:basedOn w:val="DefaultParagraphFont"/>
    <w:rsid w:val="00AA630C"/>
  </w:style>
  <w:style w:type="character" w:styleId="CommentReference">
    <w:name w:val="annotation reference"/>
    <w:basedOn w:val="DefaultParagraphFont"/>
    <w:uiPriority w:val="99"/>
    <w:semiHidden/>
    <w:unhideWhenUsed/>
    <w:rsid w:val="002B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10F3"/>
  </w:style>
  <w:style w:type="paragraph" w:styleId="BalloonText">
    <w:name w:val="Balloon Text"/>
    <w:basedOn w:val="Normal"/>
    <w:link w:val="BalloonTextChar"/>
    <w:uiPriority w:val="99"/>
    <w:semiHidden/>
    <w:unhideWhenUsed/>
    <w:rsid w:val="002B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28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212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55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4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83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04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F26F9A71F74996FB6D70880288EA" ma:contentTypeVersion="11" ma:contentTypeDescription="Create a new document." ma:contentTypeScope="" ma:versionID="75fbb063d63f791b76954713cd791677">
  <xsd:schema xmlns:xsd="http://www.w3.org/2001/XMLSchema" xmlns:xs="http://www.w3.org/2001/XMLSchema" xmlns:p="http://schemas.microsoft.com/office/2006/metadata/properties" xmlns:ns2="43e9ef25-3cda-493a-a079-cd604e15ad89" xmlns:ns3="acabe651-a47a-4f66-b173-f50e32aac804" targetNamespace="http://schemas.microsoft.com/office/2006/metadata/properties" ma:root="true" ma:fieldsID="44f569c7b69042791c42a6917ae7367c" ns2:_="" ns3:_="">
    <xsd:import namespace="43e9ef25-3cda-493a-a079-cd604e15ad89"/>
    <xsd:import namespace="acabe651-a47a-4f66-b173-f50e32aa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ef25-3cda-493a-a079-cd604e15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e651-a47a-4f66-b173-f50e32aa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1D80C-21B5-4416-A57C-DFEE0A16A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79824-5B73-4A8C-8BA4-74DF01B0BC62}"/>
</file>

<file path=customXml/itemProps3.xml><?xml version="1.0" encoding="utf-8"?>
<ds:datastoreItem xmlns:ds="http://schemas.openxmlformats.org/officeDocument/2006/customXml" ds:itemID="{BE606028-D93D-4D40-B25D-274F95903818}"/>
</file>

<file path=customXml/itemProps4.xml><?xml version="1.0" encoding="utf-8"?>
<ds:datastoreItem xmlns:ds="http://schemas.openxmlformats.org/officeDocument/2006/customXml" ds:itemID="{F4A38668-A887-4CE7-B093-5AE1655E5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Dardis</dc:creator>
  <cp:keywords/>
  <dc:description/>
  <cp:lastModifiedBy>Louise Dardis</cp:lastModifiedBy>
  <cp:revision>5</cp:revision>
  <dcterms:created xsi:type="dcterms:W3CDTF">2019-10-22T18:52:00Z</dcterms:created>
  <dcterms:modified xsi:type="dcterms:W3CDTF">2019-10-22T19:25:00Z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0x010100E75AF26F9A71F74996FB6D70880288EA</vt:lpwstr>
  </property>
</Properties>
</file>